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64E08" w14:textId="77777777" w:rsidR="00436F82" w:rsidRDefault="0063650D" w:rsidP="00F40246">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佛山高新技术产业开发区管理委员会关于</w:t>
      </w:r>
    </w:p>
    <w:p w14:paraId="2A7C38F0" w14:textId="77777777" w:rsidR="00436F82" w:rsidRDefault="0063650D" w:rsidP="00F40246">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领军</w:t>
      </w:r>
      <w:r>
        <w:rPr>
          <w:rFonts w:ascii="方正小标宋简体" w:eastAsia="方正小标宋简体" w:hAnsi="方正小标宋简体" w:cs="方正小标宋简体"/>
          <w:sz w:val="40"/>
          <w:szCs w:val="40"/>
        </w:rPr>
        <w:t>企业</w:t>
      </w:r>
      <w:r>
        <w:rPr>
          <w:rFonts w:ascii="方正小标宋简体" w:eastAsia="方正小标宋简体" w:hAnsi="方正小标宋简体" w:cs="方正小标宋简体" w:hint="eastAsia"/>
          <w:sz w:val="40"/>
          <w:szCs w:val="40"/>
        </w:rPr>
        <w:t>的资助实施细则</w:t>
      </w:r>
    </w:p>
    <w:p w14:paraId="7AA11338" w14:textId="77777777" w:rsidR="00436F82" w:rsidRDefault="00436F82" w:rsidP="007C2053">
      <w:pPr>
        <w:spacing w:line="560" w:lineRule="exact"/>
        <w:rPr>
          <w:rFonts w:ascii="仿宋_GB2312" w:eastAsia="仿宋_GB2312"/>
          <w:sz w:val="32"/>
          <w:szCs w:val="32"/>
        </w:rPr>
      </w:pPr>
    </w:p>
    <w:p w14:paraId="644C9195" w14:textId="77777777" w:rsidR="002245B2" w:rsidRPr="002245B2" w:rsidRDefault="002245B2" w:rsidP="002245B2">
      <w:pPr>
        <w:spacing w:line="560" w:lineRule="exact"/>
        <w:jc w:val="center"/>
        <w:rPr>
          <w:rFonts w:ascii="Times New Roman" w:eastAsia="黑体" w:hAnsi="Times New Roman" w:cs="Times New Roman"/>
          <w:sz w:val="32"/>
          <w:szCs w:val="32"/>
        </w:rPr>
      </w:pPr>
      <w:r w:rsidRPr="002245B2">
        <w:rPr>
          <w:rFonts w:ascii="Times New Roman" w:eastAsia="黑体" w:hAnsi="Times New Roman" w:cs="Times New Roman"/>
          <w:sz w:val="32"/>
          <w:szCs w:val="32"/>
        </w:rPr>
        <w:t>第一章</w:t>
      </w:r>
      <w:r w:rsidRPr="002245B2">
        <w:rPr>
          <w:rFonts w:ascii="Times New Roman" w:eastAsia="黑体" w:hAnsi="Times New Roman" w:cs="Times New Roman"/>
          <w:sz w:val="32"/>
          <w:szCs w:val="32"/>
        </w:rPr>
        <w:t xml:space="preserve"> </w:t>
      </w:r>
      <w:r w:rsidRPr="002245B2">
        <w:rPr>
          <w:rFonts w:ascii="Times New Roman" w:eastAsia="黑体" w:hAnsi="Times New Roman" w:cs="Times New Roman"/>
          <w:sz w:val="32"/>
          <w:szCs w:val="32"/>
        </w:rPr>
        <w:t>总则</w:t>
      </w:r>
    </w:p>
    <w:p w14:paraId="687A000E"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t>第一条</w:t>
      </w:r>
      <w:r w:rsidRPr="002245B2">
        <w:rPr>
          <w:rFonts w:ascii="Times New Roman" w:eastAsia="仿宋" w:hAnsi="Times New Roman" w:cs="Times New Roman"/>
          <w:sz w:val="32"/>
          <w:szCs w:val="32"/>
        </w:rPr>
        <w:t xml:space="preserve"> </w:t>
      </w:r>
      <w:r w:rsidRPr="002245B2">
        <w:rPr>
          <w:rFonts w:ascii="Times New Roman" w:eastAsia="仿宋_GB2312" w:hAnsi="Times New Roman" w:cs="Times New Roman"/>
          <w:sz w:val="32"/>
          <w:szCs w:val="32"/>
        </w:rPr>
        <w:t>为促进领军企业做大做强，更好发挥领军企业的示范引领、辐射带动作用，推动佛山高新区加快建设成为创新驱动发展示范区、新兴产业集聚区、转型升级引领区、高质量发展先行区，佛山高新区管委会决定支持一批领军企业，特制定本细则。</w:t>
      </w:r>
    </w:p>
    <w:p w14:paraId="2B610DC0"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t>第二条</w:t>
      </w:r>
      <w:r w:rsidRPr="002245B2">
        <w:rPr>
          <w:rFonts w:ascii="Times New Roman" w:eastAsia="仿宋_GB2312" w:hAnsi="Times New Roman" w:cs="Times New Roman"/>
          <w:sz w:val="32"/>
          <w:szCs w:val="32"/>
        </w:rPr>
        <w:t xml:space="preserve"> </w:t>
      </w:r>
      <w:r w:rsidRPr="002245B2">
        <w:rPr>
          <w:rFonts w:ascii="Times New Roman" w:eastAsia="仿宋_GB2312" w:hAnsi="Times New Roman" w:cs="Times New Roman"/>
          <w:sz w:val="32"/>
          <w:szCs w:val="32"/>
        </w:rPr>
        <w:t>本细则所指领军企业是指创新实力强、创新效率高、具有全球化竞争力的企业。</w:t>
      </w:r>
    </w:p>
    <w:p w14:paraId="45595179"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t>第三条</w:t>
      </w:r>
      <w:r w:rsidRPr="002245B2">
        <w:rPr>
          <w:rFonts w:ascii="Times New Roman" w:eastAsia="仿宋_GB2312" w:hAnsi="Times New Roman" w:cs="Times New Roman"/>
          <w:sz w:val="32"/>
          <w:szCs w:val="32"/>
        </w:rPr>
        <w:t xml:space="preserve"> </w:t>
      </w:r>
      <w:r w:rsidRPr="002245B2">
        <w:rPr>
          <w:rFonts w:ascii="Times New Roman" w:eastAsia="仿宋_GB2312" w:hAnsi="Times New Roman" w:cs="Times New Roman"/>
          <w:sz w:val="32"/>
          <w:szCs w:val="32"/>
        </w:rPr>
        <w:t>佛山高新区管委会在佛山高新区经济发展专项资金中安排一定数量财政资金用于支持领军企业发展，</w:t>
      </w:r>
      <w:r w:rsidRPr="002245B2">
        <w:rPr>
          <w:rFonts w:ascii="Times New Roman" w:eastAsia="仿宋_GB2312" w:hAnsi="Times New Roman" w:cs="Times New Roman" w:hint="eastAsia"/>
          <w:sz w:val="32"/>
          <w:szCs w:val="32"/>
        </w:rPr>
        <w:t>每年度</w:t>
      </w:r>
      <w:r w:rsidRPr="002245B2">
        <w:rPr>
          <w:rFonts w:ascii="Times New Roman" w:eastAsia="仿宋_GB2312" w:hAnsi="Times New Roman" w:cs="Times New Roman"/>
          <w:sz w:val="32"/>
          <w:szCs w:val="32"/>
        </w:rPr>
        <w:t>开展</w:t>
      </w:r>
      <w:r w:rsidRPr="002245B2">
        <w:rPr>
          <w:rFonts w:ascii="Times New Roman" w:eastAsia="仿宋_GB2312" w:hAnsi="Times New Roman" w:cs="Times New Roman" w:hint="eastAsia"/>
          <w:sz w:val="32"/>
          <w:szCs w:val="32"/>
        </w:rPr>
        <w:t>领军</w:t>
      </w:r>
      <w:r w:rsidRPr="002245B2">
        <w:rPr>
          <w:rFonts w:ascii="Times New Roman" w:eastAsia="仿宋_GB2312" w:hAnsi="Times New Roman" w:cs="Times New Roman"/>
          <w:sz w:val="32"/>
          <w:szCs w:val="32"/>
        </w:rPr>
        <w:t>企业遴选，年度支持</w:t>
      </w:r>
      <w:r w:rsidRPr="002245B2">
        <w:rPr>
          <w:rFonts w:ascii="Times New Roman" w:eastAsia="仿宋_GB2312" w:hAnsi="Times New Roman" w:cs="Times New Roman"/>
          <w:sz w:val="32"/>
          <w:szCs w:val="32"/>
        </w:rPr>
        <w:t>300</w:t>
      </w:r>
      <w:r w:rsidRPr="002245B2">
        <w:rPr>
          <w:rFonts w:ascii="Times New Roman" w:eastAsia="仿宋_GB2312" w:hAnsi="Times New Roman" w:cs="Times New Roman"/>
          <w:sz w:val="32"/>
          <w:szCs w:val="32"/>
        </w:rPr>
        <w:t>家领军企业，推动其提升自主创新能力，进一步做大做强。</w:t>
      </w:r>
    </w:p>
    <w:p w14:paraId="0E9756D1"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rPr>
      </w:pPr>
    </w:p>
    <w:p w14:paraId="5EEA4AD1" w14:textId="77777777" w:rsidR="002245B2" w:rsidRPr="002245B2" w:rsidRDefault="002245B2" w:rsidP="002245B2">
      <w:pPr>
        <w:spacing w:line="560" w:lineRule="exact"/>
        <w:jc w:val="center"/>
        <w:rPr>
          <w:rFonts w:ascii="Times New Roman" w:eastAsia="黑体" w:hAnsi="Times New Roman" w:cs="Times New Roman"/>
          <w:sz w:val="32"/>
          <w:szCs w:val="32"/>
        </w:rPr>
      </w:pPr>
      <w:r w:rsidRPr="002245B2">
        <w:rPr>
          <w:rFonts w:ascii="Times New Roman" w:eastAsia="黑体" w:hAnsi="Times New Roman" w:cs="Times New Roman"/>
          <w:sz w:val="32"/>
          <w:szCs w:val="32"/>
        </w:rPr>
        <w:t>第二章</w:t>
      </w:r>
      <w:r w:rsidRPr="002245B2">
        <w:rPr>
          <w:rFonts w:ascii="Times New Roman" w:eastAsia="黑体" w:hAnsi="Times New Roman" w:cs="Times New Roman"/>
          <w:sz w:val="32"/>
          <w:szCs w:val="32"/>
        </w:rPr>
        <w:t xml:space="preserve">  </w:t>
      </w:r>
      <w:r w:rsidRPr="002245B2">
        <w:rPr>
          <w:rFonts w:ascii="Times New Roman" w:eastAsia="黑体" w:hAnsi="Times New Roman" w:cs="Times New Roman"/>
          <w:sz w:val="32"/>
          <w:szCs w:val="32"/>
        </w:rPr>
        <w:t>职责分工</w:t>
      </w:r>
    </w:p>
    <w:p w14:paraId="5D452B49"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t>第四条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rPr>
        <w:t>佛山高新区管委会科技创新局（知识产权局）（以下</w:t>
      </w:r>
      <w:proofErr w:type="gramStart"/>
      <w:r w:rsidRPr="002245B2">
        <w:rPr>
          <w:rFonts w:ascii="Times New Roman" w:eastAsia="仿宋_GB2312" w:hAnsi="Times New Roman" w:cs="Times New Roman"/>
          <w:sz w:val="32"/>
          <w:szCs w:val="32"/>
        </w:rPr>
        <w:t>简称科创局</w:t>
      </w:r>
      <w:proofErr w:type="gramEnd"/>
      <w:r w:rsidRPr="002245B2">
        <w:rPr>
          <w:rFonts w:ascii="Times New Roman" w:eastAsia="仿宋_GB2312" w:hAnsi="Times New Roman" w:cs="Times New Roman"/>
          <w:sz w:val="32"/>
          <w:szCs w:val="32"/>
        </w:rPr>
        <w:t>）的主要职责是：编制领军企业的资助实施细则和《佛山高新区领军企业测评工作方案》；组织开展项目评审、立项等工作；组织开展绩效评价；接受佛山高新区管委会规划和财政局、佛山高新区纪工委等的监督。</w:t>
      </w:r>
    </w:p>
    <w:p w14:paraId="419A76EC"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t>第五条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rPr>
        <w:t>佛山高新区管委会规划和财政局（以下简称</w:t>
      </w:r>
      <w:proofErr w:type="gramStart"/>
      <w:r w:rsidRPr="002245B2">
        <w:rPr>
          <w:rFonts w:ascii="Times New Roman" w:eastAsia="仿宋_GB2312" w:hAnsi="Times New Roman" w:cs="Times New Roman"/>
          <w:sz w:val="32"/>
          <w:szCs w:val="32"/>
        </w:rPr>
        <w:t>规</w:t>
      </w:r>
      <w:proofErr w:type="gramEnd"/>
      <w:r w:rsidRPr="002245B2">
        <w:rPr>
          <w:rFonts w:ascii="Times New Roman" w:eastAsia="仿宋_GB2312" w:hAnsi="Times New Roman" w:cs="Times New Roman"/>
          <w:sz w:val="32"/>
          <w:szCs w:val="32"/>
        </w:rPr>
        <w:t>财局）的主要职责是：按规定办理资金拨付；监督专项资金</w:t>
      </w:r>
      <w:r w:rsidRPr="002245B2">
        <w:rPr>
          <w:rFonts w:ascii="Times New Roman" w:eastAsia="仿宋_GB2312" w:hAnsi="Times New Roman" w:cs="Times New Roman"/>
          <w:sz w:val="32"/>
          <w:szCs w:val="32"/>
        </w:rPr>
        <w:lastRenderedPageBreak/>
        <w:t>使用。</w:t>
      </w:r>
    </w:p>
    <w:p w14:paraId="5DD108AF" w14:textId="25200C1C" w:rsidR="002245B2" w:rsidRPr="002245B2" w:rsidRDefault="002245B2" w:rsidP="002245B2">
      <w:pPr>
        <w:spacing w:line="560" w:lineRule="exact"/>
        <w:ind w:firstLineChars="200" w:firstLine="640"/>
        <w:rPr>
          <w:rFonts w:ascii="Times New Roman" w:eastAsia="仿宋" w:hAnsi="Times New Roman" w:cs="Times New Roman"/>
          <w:sz w:val="32"/>
          <w:szCs w:val="32"/>
        </w:rPr>
      </w:pPr>
      <w:r w:rsidRPr="002245B2">
        <w:rPr>
          <w:rFonts w:ascii="Times New Roman" w:eastAsia="黑体" w:hAnsi="Times New Roman" w:cs="Times New Roman"/>
          <w:sz w:val="32"/>
          <w:szCs w:val="32"/>
        </w:rPr>
        <w:t>第六条</w:t>
      </w:r>
      <w:r w:rsidRPr="002245B2">
        <w:rPr>
          <w:rFonts w:ascii="Times New Roman" w:eastAsia="仿宋" w:hAnsi="Times New Roman" w:cs="Times New Roman"/>
          <w:sz w:val="32"/>
          <w:szCs w:val="32"/>
        </w:rPr>
        <w:t xml:space="preserve"> </w:t>
      </w:r>
      <w:r w:rsidRPr="002245B2">
        <w:rPr>
          <w:rFonts w:ascii="Times New Roman" w:eastAsia="仿宋_GB2312" w:hAnsi="Times New Roman" w:cs="Times New Roman"/>
          <w:sz w:val="32"/>
          <w:szCs w:val="32"/>
        </w:rPr>
        <w:t>佛山高新区各园区管理局（以下简称各园区管理局）的主要职责是：协助开展项目评审及资金拨付等工作；按</w:t>
      </w:r>
      <w:ins w:id="0" w:author="jtt" w:date="2020-09-02T10:19:00Z">
        <w:r w:rsidR="0061331A">
          <w:rPr>
            <w:rFonts w:ascii="Times New Roman" w:eastAsia="仿宋_GB2312" w:hAnsi="Times New Roman" w:cs="Times New Roman" w:hint="eastAsia"/>
            <w:sz w:val="32"/>
            <w:szCs w:val="32"/>
          </w:rPr>
          <w:t>评审</w:t>
        </w:r>
        <w:r w:rsidR="0061331A">
          <w:rPr>
            <w:rFonts w:ascii="Times New Roman" w:eastAsia="仿宋_GB2312" w:hAnsi="Times New Roman" w:cs="Times New Roman"/>
            <w:sz w:val="32"/>
            <w:szCs w:val="32"/>
          </w:rPr>
          <w:t>结果</w:t>
        </w:r>
        <w:r w:rsidR="0061331A">
          <w:rPr>
            <w:rFonts w:ascii="Times New Roman" w:eastAsia="仿宋_GB2312" w:hAnsi="Times New Roman" w:cs="Times New Roman" w:hint="eastAsia"/>
            <w:sz w:val="32"/>
            <w:szCs w:val="32"/>
          </w:rPr>
          <w:t>及各</w:t>
        </w:r>
        <w:r w:rsidR="0061331A">
          <w:rPr>
            <w:rFonts w:ascii="Times New Roman" w:eastAsia="仿宋_GB2312" w:hAnsi="Times New Roman" w:cs="Times New Roman"/>
            <w:sz w:val="32"/>
            <w:szCs w:val="32"/>
          </w:rPr>
          <w:t>园区政策兑现安排</w:t>
        </w:r>
      </w:ins>
      <w:del w:id="1" w:author="jtt" w:date="2020-09-02T10:19:00Z">
        <w:r w:rsidRPr="002245B2" w:rsidDel="0061331A">
          <w:rPr>
            <w:rFonts w:ascii="Times New Roman" w:eastAsia="仿宋_GB2312" w:hAnsi="Times New Roman" w:cs="Times New Roman"/>
            <w:sz w:val="32"/>
            <w:szCs w:val="32"/>
          </w:rPr>
          <w:delText>需</w:delText>
        </w:r>
      </w:del>
      <w:r w:rsidRPr="002245B2">
        <w:rPr>
          <w:rFonts w:ascii="Times New Roman" w:eastAsia="仿宋_GB2312" w:hAnsi="Times New Roman" w:cs="Times New Roman"/>
          <w:sz w:val="32"/>
          <w:szCs w:val="32"/>
        </w:rPr>
        <w:t>给予项目资金配套支持；对</w:t>
      </w:r>
      <w:r w:rsidRPr="002245B2">
        <w:rPr>
          <w:rFonts w:ascii="Times New Roman" w:eastAsia="仿宋_GB2312" w:hAnsi="Times New Roman" w:cs="Times New Roman"/>
          <w:sz w:val="32"/>
          <w:szCs w:val="32"/>
          <w:lang w:bidi="ar"/>
        </w:rPr>
        <w:t>辖区内项目承担单位资金的使用进行指导与监督；</w:t>
      </w:r>
      <w:r w:rsidRPr="002245B2">
        <w:rPr>
          <w:rFonts w:ascii="Times New Roman" w:eastAsia="仿宋_GB2312" w:hAnsi="Times New Roman" w:cs="Times New Roman"/>
          <w:sz w:val="32"/>
          <w:szCs w:val="32"/>
        </w:rPr>
        <w:t>接受佛山高新区管委会（</w:t>
      </w:r>
      <w:proofErr w:type="gramStart"/>
      <w:r w:rsidRPr="002245B2">
        <w:rPr>
          <w:rFonts w:ascii="Times New Roman" w:eastAsia="仿宋_GB2312" w:hAnsi="Times New Roman" w:cs="Times New Roman"/>
          <w:sz w:val="32"/>
          <w:szCs w:val="32"/>
        </w:rPr>
        <w:t>科创局</w:t>
      </w:r>
      <w:proofErr w:type="gramEnd"/>
      <w:r w:rsidRPr="002245B2">
        <w:rPr>
          <w:rFonts w:ascii="Times New Roman" w:eastAsia="仿宋_GB2312" w:hAnsi="Times New Roman" w:cs="Times New Roman"/>
          <w:sz w:val="32"/>
          <w:szCs w:val="32"/>
        </w:rPr>
        <w:t>）业务指导和监督。</w:t>
      </w:r>
    </w:p>
    <w:p w14:paraId="37471052" w14:textId="77777777" w:rsidR="002245B2" w:rsidRPr="002245B2" w:rsidRDefault="002245B2" w:rsidP="002245B2">
      <w:pPr>
        <w:spacing w:line="560" w:lineRule="exact"/>
        <w:ind w:firstLineChars="200" w:firstLine="640"/>
        <w:rPr>
          <w:rFonts w:ascii="Times New Roman" w:eastAsia="仿宋" w:hAnsi="Times New Roman" w:cs="Times New Roman"/>
          <w:sz w:val="32"/>
          <w:szCs w:val="32"/>
        </w:rPr>
      </w:pPr>
      <w:r w:rsidRPr="002245B2">
        <w:rPr>
          <w:rFonts w:ascii="Times New Roman" w:eastAsia="黑体" w:hAnsi="Times New Roman" w:cs="Times New Roman"/>
          <w:sz w:val="32"/>
          <w:szCs w:val="32"/>
        </w:rPr>
        <w:t>第七条</w:t>
      </w:r>
      <w:r w:rsidRPr="002245B2">
        <w:rPr>
          <w:rFonts w:ascii="Times New Roman" w:eastAsia="仿宋" w:hAnsi="Times New Roman" w:cs="Times New Roman"/>
          <w:sz w:val="32"/>
          <w:szCs w:val="32"/>
        </w:rPr>
        <w:t xml:space="preserve"> </w:t>
      </w:r>
      <w:r w:rsidRPr="002245B2">
        <w:rPr>
          <w:rFonts w:ascii="Times New Roman" w:eastAsia="仿宋_GB2312" w:hAnsi="Times New Roman" w:cs="Times New Roman"/>
          <w:sz w:val="32"/>
          <w:szCs w:val="32"/>
        </w:rPr>
        <w:t>项目承担单位的主要职责是：建立健全单位内部经费管理制度，加强财务管理；负责具体补助资金使用；接受有关部门监督检查。</w:t>
      </w:r>
    </w:p>
    <w:p w14:paraId="3C49DF19" w14:textId="77777777" w:rsidR="002245B2" w:rsidRPr="002245B2" w:rsidRDefault="002245B2" w:rsidP="002245B2">
      <w:pPr>
        <w:spacing w:line="560" w:lineRule="exact"/>
        <w:ind w:firstLineChars="200" w:firstLine="640"/>
        <w:rPr>
          <w:rFonts w:ascii="Times New Roman" w:eastAsia="仿宋" w:hAnsi="Times New Roman" w:cs="Times New Roman"/>
          <w:sz w:val="32"/>
          <w:szCs w:val="32"/>
        </w:rPr>
      </w:pPr>
      <w:r w:rsidRPr="002245B2">
        <w:rPr>
          <w:rFonts w:ascii="Times New Roman" w:eastAsia="黑体" w:hAnsi="Times New Roman" w:cs="Times New Roman"/>
          <w:sz w:val="32"/>
          <w:szCs w:val="32"/>
        </w:rPr>
        <w:t>第八条</w:t>
      </w:r>
      <w:r w:rsidRPr="002245B2">
        <w:rPr>
          <w:rFonts w:ascii="Times New Roman" w:eastAsia="仿宋" w:hAnsi="Times New Roman" w:cs="Times New Roman"/>
          <w:sz w:val="32"/>
          <w:szCs w:val="32"/>
        </w:rPr>
        <w:t xml:space="preserve"> </w:t>
      </w:r>
      <w:r w:rsidRPr="002245B2">
        <w:rPr>
          <w:rFonts w:ascii="Times New Roman" w:eastAsia="仿宋_GB2312" w:hAnsi="Times New Roman" w:cs="Times New Roman"/>
          <w:sz w:val="32"/>
          <w:szCs w:val="32"/>
        </w:rPr>
        <w:t>第三方机构的主要职责是：受佛山高新区管委会（</w:t>
      </w:r>
      <w:proofErr w:type="gramStart"/>
      <w:r w:rsidRPr="002245B2">
        <w:rPr>
          <w:rFonts w:ascii="Times New Roman" w:eastAsia="仿宋_GB2312" w:hAnsi="Times New Roman" w:cs="Times New Roman"/>
          <w:sz w:val="32"/>
          <w:szCs w:val="32"/>
        </w:rPr>
        <w:t>科创局</w:t>
      </w:r>
      <w:proofErr w:type="gramEnd"/>
      <w:r w:rsidRPr="002245B2">
        <w:rPr>
          <w:rFonts w:ascii="Times New Roman" w:eastAsia="仿宋_GB2312" w:hAnsi="Times New Roman" w:cs="Times New Roman"/>
          <w:sz w:val="32"/>
          <w:szCs w:val="32"/>
        </w:rPr>
        <w:t>）委托，按委托事项要求开展具体事务性工作；接受佛山高新区管委会（</w:t>
      </w:r>
      <w:proofErr w:type="gramStart"/>
      <w:r w:rsidRPr="002245B2">
        <w:rPr>
          <w:rFonts w:ascii="Times New Roman" w:eastAsia="仿宋_GB2312" w:hAnsi="Times New Roman" w:cs="Times New Roman"/>
          <w:sz w:val="32"/>
          <w:szCs w:val="32"/>
        </w:rPr>
        <w:t>科创局</w:t>
      </w:r>
      <w:proofErr w:type="gramEnd"/>
      <w:r w:rsidRPr="002245B2">
        <w:rPr>
          <w:rFonts w:ascii="Times New Roman" w:eastAsia="仿宋_GB2312" w:hAnsi="Times New Roman" w:cs="Times New Roman"/>
          <w:sz w:val="32"/>
          <w:szCs w:val="32"/>
        </w:rPr>
        <w:t>）的业务指导和监督。</w:t>
      </w:r>
    </w:p>
    <w:p w14:paraId="79009C98"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t>第九条</w:t>
      </w:r>
      <w:r w:rsidRPr="002245B2">
        <w:rPr>
          <w:rFonts w:ascii="Times New Roman" w:eastAsia="仿宋" w:hAnsi="Times New Roman" w:cs="Times New Roman"/>
          <w:sz w:val="32"/>
          <w:szCs w:val="32"/>
        </w:rPr>
        <w:t xml:space="preserve"> </w:t>
      </w:r>
      <w:r w:rsidRPr="002245B2">
        <w:rPr>
          <w:rFonts w:ascii="Times New Roman" w:eastAsia="仿宋_GB2312" w:hAnsi="Times New Roman" w:cs="Times New Roman"/>
          <w:sz w:val="32"/>
          <w:szCs w:val="32"/>
        </w:rPr>
        <w:t>专家的主要职责是：独立、客观、公正地提供个人专业评审、评估或咨询意见；依法尊重项目承担（申报）单位的知识产权，严格保守项目的技术和商业秘密；接受相关部门的监督。</w:t>
      </w:r>
    </w:p>
    <w:p w14:paraId="27845D3E" w14:textId="600FDE02" w:rsidR="002245B2" w:rsidRPr="002245B2" w:rsidRDefault="002245B2" w:rsidP="002245B2">
      <w:pPr>
        <w:spacing w:line="560" w:lineRule="exact"/>
        <w:ind w:firstLineChars="200"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t>第十条</w:t>
      </w:r>
      <w:r w:rsidRPr="002245B2">
        <w:rPr>
          <w:rFonts w:ascii="Times New Roman" w:eastAsia="仿宋" w:hAnsi="Times New Roman" w:cs="Times New Roman"/>
          <w:sz w:val="32"/>
          <w:szCs w:val="32"/>
        </w:rPr>
        <w:t xml:space="preserve"> </w:t>
      </w:r>
      <w:r w:rsidRPr="002245B2">
        <w:rPr>
          <w:rFonts w:ascii="Times New Roman" w:eastAsia="仿宋_GB2312" w:hAnsi="Times New Roman" w:cs="Times New Roman" w:hint="eastAsia"/>
          <w:sz w:val="32"/>
          <w:szCs w:val="32"/>
        </w:rPr>
        <w:t>佛山高新区纪检监察工委与各园区管理局纪检监察机构</w:t>
      </w:r>
      <w:ins w:id="2" w:author="jtt" w:date="2020-09-02T10:11:00Z">
        <w:r w:rsidR="00E65B64">
          <w:rPr>
            <w:rFonts w:ascii="Times New Roman" w:eastAsia="仿宋_GB2312" w:hAnsi="Times New Roman" w:cs="Times New Roman" w:hint="eastAsia"/>
            <w:sz w:val="32"/>
            <w:szCs w:val="32"/>
          </w:rPr>
          <w:t>按照</w:t>
        </w:r>
        <w:r w:rsidR="00E65B64" w:rsidRPr="00B43A88">
          <w:rPr>
            <w:rFonts w:ascii="仿宋_GB2312" w:eastAsia="仿宋_GB2312" w:hAnsi="Times New Roman" w:cs="Times New Roman"/>
            <w:sz w:val="32"/>
            <w:szCs w:val="32"/>
          </w:rPr>
          <w:t>“</w:t>
        </w:r>
        <w:r w:rsidR="00E65B64" w:rsidRPr="00B43A88">
          <w:rPr>
            <w:rFonts w:ascii="仿宋_GB2312" w:eastAsia="仿宋_GB2312" w:hAnsi="Times New Roman" w:cs="Times New Roman" w:hint="eastAsia"/>
            <w:sz w:val="32"/>
            <w:szCs w:val="32"/>
          </w:rPr>
          <w:t>分级负责、属地管理”“谁主管、谁负责”</w:t>
        </w:r>
      </w:ins>
      <w:del w:id="3" w:author="jtt" w:date="2020-09-02T10:11:00Z">
        <w:r w:rsidRPr="002245B2" w:rsidDel="00E65B64">
          <w:rPr>
            <w:rFonts w:ascii="Times New Roman" w:eastAsia="仿宋_GB2312" w:hAnsi="Times New Roman" w:cs="Times New Roman" w:hint="eastAsia"/>
            <w:sz w:val="32"/>
            <w:szCs w:val="32"/>
          </w:rPr>
          <w:delText>根据属地管理原则</w:delText>
        </w:r>
      </w:del>
      <w:r w:rsidRPr="002245B2">
        <w:rPr>
          <w:rFonts w:ascii="Times New Roman" w:eastAsia="仿宋_GB2312" w:hAnsi="Times New Roman" w:cs="Times New Roman" w:hint="eastAsia"/>
          <w:sz w:val="32"/>
          <w:szCs w:val="32"/>
        </w:rPr>
        <w:t>，对专项资金管理、分配、使用与绩效情况进行监督。</w:t>
      </w:r>
    </w:p>
    <w:p w14:paraId="1BF9EE44"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rPr>
      </w:pPr>
    </w:p>
    <w:p w14:paraId="5E3658E7" w14:textId="77777777" w:rsidR="002245B2" w:rsidRPr="002245B2" w:rsidRDefault="002245B2" w:rsidP="002245B2">
      <w:pPr>
        <w:spacing w:line="560" w:lineRule="exact"/>
        <w:jc w:val="center"/>
        <w:rPr>
          <w:rFonts w:ascii="Times New Roman" w:eastAsia="黑体" w:hAnsi="Times New Roman" w:cs="Times New Roman"/>
          <w:sz w:val="32"/>
          <w:szCs w:val="32"/>
        </w:rPr>
      </w:pPr>
      <w:r w:rsidRPr="002245B2">
        <w:rPr>
          <w:rFonts w:ascii="Times New Roman" w:eastAsia="黑体" w:hAnsi="Times New Roman" w:cs="Times New Roman"/>
          <w:sz w:val="32"/>
          <w:szCs w:val="32"/>
        </w:rPr>
        <w:t>第三章</w:t>
      </w:r>
      <w:r w:rsidRPr="002245B2">
        <w:rPr>
          <w:rFonts w:ascii="Times New Roman" w:eastAsia="黑体" w:hAnsi="Times New Roman" w:cs="Times New Roman"/>
          <w:sz w:val="32"/>
          <w:szCs w:val="32"/>
        </w:rPr>
        <w:t xml:space="preserve"> </w:t>
      </w:r>
      <w:r w:rsidRPr="002245B2">
        <w:rPr>
          <w:rFonts w:ascii="Times New Roman" w:eastAsia="黑体" w:hAnsi="Times New Roman" w:cs="Times New Roman"/>
          <w:sz w:val="32"/>
          <w:szCs w:val="32"/>
        </w:rPr>
        <w:t>评审程序及资助政策</w:t>
      </w:r>
    </w:p>
    <w:p w14:paraId="65FD8A94" w14:textId="77777777" w:rsidR="002245B2" w:rsidRPr="002245B2" w:rsidRDefault="002245B2" w:rsidP="002245B2">
      <w:pPr>
        <w:spacing w:line="560" w:lineRule="exact"/>
        <w:ind w:firstLineChars="200" w:firstLine="640"/>
        <w:rPr>
          <w:rFonts w:ascii="Times New Roman" w:eastAsia="仿宋" w:hAnsi="Times New Roman" w:cs="Times New Roman"/>
          <w:sz w:val="32"/>
          <w:szCs w:val="32"/>
        </w:rPr>
      </w:pPr>
      <w:r w:rsidRPr="002245B2">
        <w:rPr>
          <w:rFonts w:ascii="Times New Roman" w:eastAsia="黑体" w:hAnsi="Times New Roman" w:cs="Times New Roman"/>
          <w:bCs/>
          <w:sz w:val="32"/>
          <w:szCs w:val="32"/>
          <w:lang w:bidi="ar"/>
        </w:rPr>
        <w:t>第十一条</w:t>
      </w:r>
      <w:r w:rsidRPr="002245B2">
        <w:rPr>
          <w:rFonts w:ascii="Times New Roman" w:eastAsia="仿宋" w:hAnsi="Times New Roman" w:cs="Times New Roman"/>
          <w:sz w:val="32"/>
          <w:szCs w:val="32"/>
          <w:lang w:bidi="ar"/>
        </w:rPr>
        <w:t xml:space="preserve"> </w:t>
      </w:r>
      <w:r w:rsidRPr="002245B2">
        <w:rPr>
          <w:rFonts w:ascii="Times New Roman" w:eastAsia="仿宋_GB2312" w:hAnsi="Times New Roman" w:cs="Times New Roman"/>
          <w:sz w:val="32"/>
          <w:szCs w:val="32"/>
          <w:lang w:bidi="ar"/>
        </w:rPr>
        <w:t>佛山高新区管委会根据工作计划和目标，按照</w:t>
      </w:r>
      <w:r w:rsidRPr="002245B2">
        <w:rPr>
          <w:rFonts w:ascii="Times New Roman" w:eastAsia="仿宋_GB2312" w:hAnsi="Times New Roman" w:cs="Times New Roman"/>
          <w:sz w:val="32"/>
          <w:szCs w:val="32"/>
          <w:lang w:bidi="ar"/>
        </w:rPr>
        <w:t>“</w:t>
      </w:r>
      <w:r w:rsidRPr="002245B2">
        <w:rPr>
          <w:rFonts w:ascii="Times New Roman" w:eastAsia="仿宋_GB2312" w:hAnsi="Times New Roman" w:cs="Times New Roman"/>
          <w:sz w:val="32"/>
          <w:szCs w:val="32"/>
          <w:lang w:bidi="ar"/>
        </w:rPr>
        <w:t>专家评审、内部审议、名单公示、对外公布</w:t>
      </w:r>
      <w:r w:rsidRPr="002245B2">
        <w:rPr>
          <w:rFonts w:ascii="Times New Roman" w:eastAsia="仿宋_GB2312" w:hAnsi="Times New Roman" w:cs="Times New Roman"/>
          <w:sz w:val="32"/>
          <w:szCs w:val="32"/>
          <w:lang w:bidi="ar"/>
        </w:rPr>
        <w:t>”</w:t>
      </w:r>
      <w:r w:rsidRPr="002245B2">
        <w:rPr>
          <w:rFonts w:ascii="Times New Roman" w:eastAsia="仿宋_GB2312" w:hAnsi="Times New Roman" w:cs="Times New Roman"/>
          <w:sz w:val="32"/>
          <w:szCs w:val="32"/>
          <w:lang w:bidi="ar"/>
        </w:rPr>
        <w:t>流程开展</w:t>
      </w:r>
      <w:r w:rsidRPr="002245B2">
        <w:rPr>
          <w:rFonts w:ascii="Times New Roman" w:eastAsia="仿宋_GB2312" w:hAnsi="Times New Roman" w:cs="Times New Roman"/>
          <w:sz w:val="32"/>
          <w:szCs w:val="32"/>
        </w:rPr>
        <w:t>领军企业</w:t>
      </w:r>
      <w:r w:rsidRPr="002245B2">
        <w:rPr>
          <w:rFonts w:ascii="Times New Roman" w:eastAsia="仿宋_GB2312" w:hAnsi="Times New Roman" w:cs="Times New Roman"/>
          <w:sz w:val="32"/>
          <w:szCs w:val="32"/>
          <w:lang w:bidi="ar"/>
        </w:rPr>
        <w:t>评审工作。</w:t>
      </w:r>
    </w:p>
    <w:p w14:paraId="4ABA48D9" w14:textId="77777777" w:rsidR="002245B2" w:rsidRPr="002245B2" w:rsidRDefault="002245B2" w:rsidP="002245B2">
      <w:pPr>
        <w:autoSpaceDE w:val="0"/>
        <w:spacing w:line="560" w:lineRule="exact"/>
        <w:ind w:firstLineChars="200" w:firstLine="643"/>
        <w:rPr>
          <w:rFonts w:ascii="Times New Roman" w:eastAsia="楷体" w:hAnsi="Times New Roman" w:cs="Times New Roman"/>
          <w:b/>
          <w:bCs/>
          <w:sz w:val="32"/>
          <w:szCs w:val="32"/>
          <w:lang w:bidi="ar"/>
        </w:rPr>
      </w:pPr>
      <w:r w:rsidRPr="002245B2">
        <w:rPr>
          <w:rFonts w:ascii="Times New Roman" w:eastAsia="楷体" w:hAnsi="Times New Roman" w:cs="Times New Roman"/>
          <w:b/>
          <w:bCs/>
          <w:sz w:val="32"/>
          <w:szCs w:val="32"/>
          <w:lang w:bidi="ar"/>
        </w:rPr>
        <w:lastRenderedPageBreak/>
        <w:t>（一）专家评审</w:t>
      </w:r>
    </w:p>
    <w:p w14:paraId="67899B0D"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rPr>
      </w:pPr>
      <w:r w:rsidRPr="002245B2">
        <w:rPr>
          <w:rFonts w:ascii="Times New Roman" w:eastAsia="仿宋_GB2312" w:hAnsi="Times New Roman" w:cs="Times New Roman"/>
          <w:sz w:val="32"/>
          <w:szCs w:val="32"/>
          <w:lang w:bidi="ar"/>
        </w:rPr>
        <w:t>佛山高新区管委会（</w:t>
      </w:r>
      <w:proofErr w:type="gramStart"/>
      <w:r w:rsidRPr="002245B2">
        <w:rPr>
          <w:rFonts w:ascii="Times New Roman" w:eastAsia="仿宋_GB2312" w:hAnsi="Times New Roman" w:cs="Times New Roman"/>
          <w:sz w:val="32"/>
          <w:szCs w:val="32"/>
          <w:lang w:bidi="ar"/>
        </w:rPr>
        <w:t>科创局</w:t>
      </w:r>
      <w:proofErr w:type="gramEnd"/>
      <w:r w:rsidRPr="002245B2">
        <w:rPr>
          <w:rFonts w:ascii="Times New Roman" w:eastAsia="仿宋_GB2312" w:hAnsi="Times New Roman" w:cs="Times New Roman"/>
          <w:sz w:val="32"/>
          <w:szCs w:val="32"/>
          <w:lang w:bidi="ar"/>
        </w:rPr>
        <w:t>）或委托第三方机构根据企业</w:t>
      </w:r>
      <w:proofErr w:type="gramStart"/>
      <w:r w:rsidRPr="002245B2">
        <w:rPr>
          <w:rFonts w:ascii="Times New Roman" w:eastAsia="仿宋_GB2312" w:hAnsi="Times New Roman" w:cs="Times New Roman"/>
          <w:sz w:val="32"/>
          <w:szCs w:val="32"/>
          <w:lang w:bidi="ar"/>
        </w:rPr>
        <w:t>入统数据</w:t>
      </w:r>
      <w:proofErr w:type="gramEnd"/>
      <w:r w:rsidRPr="002245B2">
        <w:rPr>
          <w:rFonts w:ascii="Times New Roman" w:eastAsia="仿宋_GB2312" w:hAnsi="Times New Roman" w:cs="Times New Roman"/>
          <w:sz w:val="32"/>
          <w:szCs w:val="32"/>
          <w:lang w:bidi="ar"/>
        </w:rPr>
        <w:t>和评价指标表进行数据处理、测评、汇总、排序，</w:t>
      </w:r>
      <w:r w:rsidRPr="002245B2">
        <w:rPr>
          <w:rFonts w:ascii="Times New Roman" w:eastAsia="仿宋_GB2312" w:hAnsi="Times New Roman" w:cs="Times New Roman"/>
          <w:sz w:val="32"/>
          <w:szCs w:val="32"/>
        </w:rPr>
        <w:t>筛选出佛山高新区</w:t>
      </w:r>
      <w:r w:rsidRPr="002245B2">
        <w:rPr>
          <w:rFonts w:ascii="Times New Roman" w:eastAsia="仿宋_GB2312" w:hAnsi="Times New Roman" w:cs="Times New Roman"/>
          <w:sz w:val="32"/>
          <w:szCs w:val="32"/>
        </w:rPr>
        <w:t>450</w:t>
      </w:r>
      <w:r w:rsidRPr="002245B2">
        <w:rPr>
          <w:rFonts w:ascii="Times New Roman" w:eastAsia="仿宋_GB2312" w:hAnsi="Times New Roman" w:cs="Times New Roman"/>
          <w:sz w:val="32"/>
          <w:szCs w:val="32"/>
        </w:rPr>
        <w:t>家领军企业。各园区管理局依据</w:t>
      </w:r>
      <w:r w:rsidRPr="002245B2">
        <w:rPr>
          <w:rFonts w:ascii="Times New Roman" w:eastAsia="仿宋_GB2312" w:hAnsi="Times New Roman" w:cs="Times New Roman"/>
          <w:sz w:val="32"/>
          <w:szCs w:val="32"/>
          <w:lang w:bidi="ar"/>
        </w:rPr>
        <w:t>评价指标表</w:t>
      </w:r>
      <w:r w:rsidRPr="002245B2">
        <w:rPr>
          <w:rFonts w:ascii="Times New Roman" w:eastAsia="仿宋_GB2312" w:hAnsi="Times New Roman" w:cs="Times New Roman"/>
          <w:sz w:val="32"/>
          <w:szCs w:val="32"/>
        </w:rPr>
        <w:t>中统计报表质量、统计队伍建设指标进行评分。根据企业</w:t>
      </w:r>
      <w:proofErr w:type="gramStart"/>
      <w:r w:rsidRPr="002245B2">
        <w:rPr>
          <w:rFonts w:ascii="Times New Roman" w:eastAsia="仿宋_GB2312" w:hAnsi="Times New Roman" w:cs="Times New Roman"/>
          <w:sz w:val="32"/>
          <w:szCs w:val="32"/>
        </w:rPr>
        <w:t>入统数据</w:t>
      </w:r>
      <w:proofErr w:type="gramEnd"/>
      <w:r w:rsidRPr="002245B2">
        <w:rPr>
          <w:rFonts w:ascii="Times New Roman" w:eastAsia="仿宋_GB2312" w:hAnsi="Times New Roman" w:cs="Times New Roman"/>
          <w:sz w:val="32"/>
          <w:szCs w:val="32"/>
        </w:rPr>
        <w:t>得分（</w:t>
      </w:r>
      <w:r w:rsidRPr="002245B2">
        <w:rPr>
          <w:rFonts w:ascii="Times New Roman" w:eastAsia="仿宋_GB2312" w:hAnsi="Times New Roman" w:cs="Times New Roman"/>
          <w:sz w:val="32"/>
          <w:szCs w:val="32"/>
        </w:rPr>
        <w:t>80%</w:t>
      </w:r>
      <w:r w:rsidRPr="002245B2">
        <w:rPr>
          <w:rFonts w:ascii="Times New Roman" w:eastAsia="仿宋_GB2312" w:hAnsi="Times New Roman" w:cs="Times New Roman"/>
          <w:sz w:val="32"/>
          <w:szCs w:val="32"/>
        </w:rPr>
        <w:t>权重）与各园区管理局评分（</w:t>
      </w:r>
      <w:r w:rsidRPr="002245B2">
        <w:rPr>
          <w:rFonts w:ascii="Times New Roman" w:eastAsia="仿宋_GB2312" w:hAnsi="Times New Roman" w:cs="Times New Roman"/>
          <w:sz w:val="32"/>
          <w:szCs w:val="32"/>
        </w:rPr>
        <w:t>20%</w:t>
      </w:r>
      <w:r w:rsidRPr="002245B2">
        <w:rPr>
          <w:rFonts w:ascii="Times New Roman" w:eastAsia="仿宋_GB2312" w:hAnsi="Times New Roman" w:cs="Times New Roman"/>
          <w:sz w:val="32"/>
          <w:szCs w:val="32"/>
        </w:rPr>
        <w:t>权重）计算出</w:t>
      </w:r>
      <w:r w:rsidRPr="002245B2">
        <w:rPr>
          <w:rFonts w:ascii="Times New Roman" w:eastAsia="仿宋_GB2312" w:hAnsi="Times New Roman" w:cs="Times New Roman"/>
          <w:sz w:val="32"/>
          <w:szCs w:val="32"/>
        </w:rPr>
        <w:t>450</w:t>
      </w:r>
      <w:r w:rsidRPr="002245B2">
        <w:rPr>
          <w:rFonts w:ascii="Times New Roman" w:eastAsia="仿宋_GB2312" w:hAnsi="Times New Roman" w:cs="Times New Roman"/>
          <w:sz w:val="32"/>
          <w:szCs w:val="32"/>
        </w:rPr>
        <w:t>家企业的最终得分，按照得分排序形成佛山高新区领军企业</w:t>
      </w:r>
      <w:r w:rsidRPr="002245B2">
        <w:rPr>
          <w:rFonts w:ascii="Times New Roman" w:eastAsia="仿宋_GB2312" w:hAnsi="Times New Roman" w:cs="Times New Roman"/>
          <w:sz w:val="32"/>
          <w:szCs w:val="32"/>
        </w:rPr>
        <w:t>300</w:t>
      </w:r>
      <w:r w:rsidRPr="002245B2">
        <w:rPr>
          <w:rFonts w:ascii="Times New Roman" w:eastAsia="仿宋_GB2312" w:hAnsi="Times New Roman" w:cs="Times New Roman"/>
          <w:sz w:val="32"/>
          <w:szCs w:val="32"/>
        </w:rPr>
        <w:t>强。结合佛山高新区重点支持产业方向，根据领军企业得分排序、企业创新发展概况，征求相关部门意见，根据反馈意见组织专家论证、实地调研，择优</w:t>
      </w:r>
      <w:r w:rsidRPr="002245B2">
        <w:rPr>
          <w:rFonts w:ascii="Times New Roman" w:eastAsia="仿宋_GB2312" w:hAnsi="Times New Roman" w:cs="Times New Roman"/>
          <w:sz w:val="32"/>
          <w:szCs w:val="32"/>
          <w:lang w:bidi="ar"/>
        </w:rPr>
        <w:t>形成佛山高新区</w:t>
      </w:r>
      <w:r w:rsidRPr="002245B2">
        <w:rPr>
          <w:rFonts w:ascii="Times New Roman" w:eastAsia="仿宋_GB2312" w:hAnsi="Times New Roman" w:cs="Times New Roman"/>
          <w:sz w:val="32"/>
          <w:szCs w:val="32"/>
        </w:rPr>
        <w:t>创新实力领军企业</w:t>
      </w:r>
      <w:r w:rsidRPr="002245B2">
        <w:rPr>
          <w:rFonts w:ascii="Times New Roman" w:eastAsia="仿宋_GB2312" w:hAnsi="Times New Roman" w:cs="Times New Roman"/>
          <w:sz w:val="32"/>
          <w:szCs w:val="32"/>
        </w:rPr>
        <w:t>75</w:t>
      </w:r>
      <w:r w:rsidRPr="002245B2">
        <w:rPr>
          <w:rFonts w:ascii="Times New Roman" w:eastAsia="仿宋_GB2312" w:hAnsi="Times New Roman" w:cs="Times New Roman"/>
          <w:sz w:val="32"/>
          <w:szCs w:val="32"/>
        </w:rPr>
        <w:t>强、创新效率领军企业</w:t>
      </w:r>
      <w:r w:rsidRPr="002245B2">
        <w:rPr>
          <w:rFonts w:ascii="Times New Roman" w:eastAsia="仿宋_GB2312" w:hAnsi="Times New Roman" w:cs="Times New Roman"/>
          <w:sz w:val="32"/>
          <w:szCs w:val="32"/>
        </w:rPr>
        <w:t>75</w:t>
      </w:r>
      <w:r w:rsidRPr="002245B2">
        <w:rPr>
          <w:rFonts w:ascii="Times New Roman" w:eastAsia="仿宋_GB2312" w:hAnsi="Times New Roman" w:cs="Times New Roman"/>
          <w:sz w:val="32"/>
          <w:szCs w:val="32"/>
        </w:rPr>
        <w:t>强、开放创新领军企业</w:t>
      </w:r>
      <w:r w:rsidRPr="002245B2">
        <w:rPr>
          <w:rFonts w:ascii="Times New Roman" w:eastAsia="仿宋_GB2312" w:hAnsi="Times New Roman" w:cs="Times New Roman"/>
          <w:sz w:val="32"/>
          <w:szCs w:val="32"/>
        </w:rPr>
        <w:t>75</w:t>
      </w:r>
      <w:r w:rsidRPr="002245B2">
        <w:rPr>
          <w:rFonts w:ascii="Times New Roman" w:eastAsia="仿宋_GB2312" w:hAnsi="Times New Roman" w:cs="Times New Roman"/>
          <w:sz w:val="32"/>
          <w:szCs w:val="32"/>
        </w:rPr>
        <w:t>强、绿色发展领军企业</w:t>
      </w:r>
      <w:r w:rsidRPr="002245B2">
        <w:rPr>
          <w:rFonts w:ascii="Times New Roman" w:eastAsia="仿宋_GB2312" w:hAnsi="Times New Roman" w:cs="Times New Roman"/>
          <w:sz w:val="32"/>
          <w:szCs w:val="32"/>
        </w:rPr>
        <w:t>75</w:t>
      </w:r>
      <w:r w:rsidRPr="002245B2">
        <w:rPr>
          <w:rFonts w:ascii="Times New Roman" w:eastAsia="仿宋_GB2312" w:hAnsi="Times New Roman" w:cs="Times New Roman"/>
          <w:sz w:val="32"/>
          <w:szCs w:val="32"/>
        </w:rPr>
        <w:t>强</w:t>
      </w:r>
      <w:r w:rsidRPr="002245B2">
        <w:rPr>
          <w:rFonts w:ascii="Times New Roman" w:eastAsia="仿宋_GB2312" w:hAnsi="Times New Roman" w:cs="Times New Roman"/>
          <w:sz w:val="32"/>
          <w:szCs w:val="32"/>
          <w:lang w:bidi="ar"/>
        </w:rPr>
        <w:t>推荐名单。</w:t>
      </w:r>
    </w:p>
    <w:p w14:paraId="250E22FB" w14:textId="77777777" w:rsidR="002245B2" w:rsidRPr="002245B2" w:rsidRDefault="002245B2" w:rsidP="002245B2">
      <w:pPr>
        <w:autoSpaceDE w:val="0"/>
        <w:spacing w:line="560" w:lineRule="exact"/>
        <w:ind w:firstLineChars="200" w:firstLine="643"/>
        <w:rPr>
          <w:rFonts w:ascii="Times New Roman" w:eastAsia="楷体" w:hAnsi="Times New Roman" w:cs="Times New Roman"/>
          <w:b/>
          <w:bCs/>
          <w:sz w:val="32"/>
          <w:szCs w:val="32"/>
        </w:rPr>
      </w:pPr>
      <w:r w:rsidRPr="002245B2">
        <w:rPr>
          <w:rFonts w:ascii="Times New Roman" w:eastAsia="楷体" w:hAnsi="Times New Roman" w:cs="Times New Roman"/>
          <w:b/>
          <w:bCs/>
          <w:sz w:val="32"/>
          <w:szCs w:val="32"/>
          <w:lang w:bidi="ar"/>
        </w:rPr>
        <w:t>（二）内部审议</w:t>
      </w:r>
    </w:p>
    <w:p w14:paraId="2A60C82F"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lang w:bidi="ar"/>
        </w:rPr>
      </w:pPr>
      <w:r w:rsidRPr="002245B2">
        <w:rPr>
          <w:rFonts w:ascii="Times New Roman" w:eastAsia="仿宋_GB2312" w:hAnsi="Times New Roman" w:cs="Times New Roman"/>
          <w:sz w:val="32"/>
          <w:szCs w:val="32"/>
          <w:lang w:bidi="ar"/>
        </w:rPr>
        <w:t>推荐名单经佛山高新区管委会主任办公会议讨论研究，形成拟资助名单。</w:t>
      </w:r>
    </w:p>
    <w:p w14:paraId="5DEC741C" w14:textId="77777777" w:rsidR="002245B2" w:rsidRPr="002245B2" w:rsidRDefault="002245B2" w:rsidP="002245B2">
      <w:pPr>
        <w:autoSpaceDE w:val="0"/>
        <w:spacing w:line="560" w:lineRule="exact"/>
        <w:ind w:firstLineChars="200" w:firstLine="643"/>
        <w:rPr>
          <w:rFonts w:ascii="Times New Roman" w:eastAsia="楷体" w:hAnsi="Times New Roman" w:cs="Times New Roman"/>
          <w:b/>
          <w:bCs/>
          <w:sz w:val="32"/>
          <w:szCs w:val="32"/>
        </w:rPr>
      </w:pPr>
      <w:r w:rsidRPr="002245B2">
        <w:rPr>
          <w:rFonts w:ascii="Times New Roman" w:eastAsia="楷体" w:hAnsi="Times New Roman" w:cs="Times New Roman"/>
          <w:b/>
          <w:bCs/>
          <w:sz w:val="32"/>
          <w:szCs w:val="32"/>
          <w:lang w:bidi="ar"/>
        </w:rPr>
        <w:t>（三）名单公示</w:t>
      </w:r>
    </w:p>
    <w:p w14:paraId="532F497C" w14:textId="77777777" w:rsidR="002245B2" w:rsidRPr="002245B2" w:rsidRDefault="002245B2" w:rsidP="002245B2">
      <w:pPr>
        <w:spacing w:line="580" w:lineRule="exact"/>
        <w:ind w:firstLineChars="200" w:firstLine="640"/>
        <w:rPr>
          <w:rFonts w:ascii="Times New Roman" w:eastAsia="仿宋_GB2312" w:hAnsi="Times New Roman" w:cs="Times New Roman"/>
          <w:sz w:val="32"/>
          <w:szCs w:val="32"/>
          <w:lang w:bidi="ar"/>
        </w:rPr>
      </w:pPr>
      <w:r w:rsidRPr="002245B2">
        <w:rPr>
          <w:rFonts w:ascii="Times New Roman" w:eastAsia="仿宋_GB2312" w:hAnsi="Times New Roman" w:cs="Times New Roman"/>
          <w:sz w:val="32"/>
          <w:szCs w:val="32"/>
          <w:lang w:bidi="ar"/>
        </w:rPr>
        <w:t>佛山高新区管委会（</w:t>
      </w:r>
      <w:proofErr w:type="gramStart"/>
      <w:r w:rsidRPr="002245B2">
        <w:rPr>
          <w:rFonts w:ascii="Times New Roman" w:eastAsia="仿宋_GB2312" w:hAnsi="Times New Roman" w:cs="Times New Roman"/>
          <w:sz w:val="32"/>
          <w:szCs w:val="32"/>
          <w:lang w:bidi="ar"/>
        </w:rPr>
        <w:t>科创局</w:t>
      </w:r>
      <w:proofErr w:type="gramEnd"/>
      <w:r w:rsidRPr="002245B2">
        <w:rPr>
          <w:rFonts w:ascii="Times New Roman" w:eastAsia="仿宋_GB2312" w:hAnsi="Times New Roman" w:cs="Times New Roman"/>
          <w:sz w:val="32"/>
          <w:szCs w:val="32"/>
          <w:lang w:bidi="ar"/>
        </w:rPr>
        <w:t>）将拟资助名单在</w:t>
      </w:r>
      <w:r w:rsidRPr="002245B2">
        <w:rPr>
          <w:rFonts w:ascii="Times New Roman" w:eastAsia="仿宋_GB2312" w:hAnsi="Times New Roman" w:cs="Times New Roman"/>
          <w:sz w:val="32"/>
          <w:szCs w:val="32"/>
          <w:lang w:bidi="ar"/>
        </w:rPr>
        <w:t>“</w:t>
      </w:r>
      <w:r w:rsidRPr="002245B2">
        <w:rPr>
          <w:rFonts w:ascii="Times New Roman" w:eastAsia="仿宋_GB2312" w:hAnsi="Times New Roman" w:cs="Times New Roman"/>
          <w:sz w:val="32"/>
          <w:szCs w:val="32"/>
          <w:lang w:bidi="ar"/>
        </w:rPr>
        <w:t>佛山扶持通</w:t>
      </w:r>
      <w:r w:rsidRPr="002245B2">
        <w:rPr>
          <w:rFonts w:ascii="Times New Roman" w:eastAsia="仿宋_GB2312" w:hAnsi="Times New Roman" w:cs="Times New Roman"/>
          <w:sz w:val="32"/>
          <w:szCs w:val="32"/>
          <w:lang w:bidi="ar"/>
        </w:rPr>
        <w:t>”</w:t>
      </w:r>
      <w:r w:rsidRPr="002245B2">
        <w:rPr>
          <w:rFonts w:ascii="Times New Roman" w:eastAsia="仿宋_GB2312" w:hAnsi="Times New Roman" w:cs="Times New Roman"/>
          <w:sz w:val="32"/>
          <w:szCs w:val="32"/>
          <w:lang w:bidi="ar"/>
        </w:rPr>
        <w:t>进行公示，公示期为不低于</w:t>
      </w:r>
      <w:r w:rsidRPr="002245B2">
        <w:rPr>
          <w:rFonts w:ascii="Times New Roman" w:eastAsia="仿宋_GB2312" w:hAnsi="Times New Roman" w:cs="Times New Roman"/>
          <w:sz w:val="32"/>
          <w:szCs w:val="32"/>
          <w:lang w:bidi="ar"/>
        </w:rPr>
        <w:t>5</w:t>
      </w:r>
      <w:r w:rsidRPr="002245B2">
        <w:rPr>
          <w:rFonts w:ascii="Times New Roman" w:eastAsia="仿宋_GB2312" w:hAnsi="Times New Roman" w:cs="Times New Roman"/>
          <w:sz w:val="32"/>
          <w:szCs w:val="32"/>
          <w:lang w:bidi="ar"/>
        </w:rPr>
        <w:t>个工作日。公示期内接到相关异议的，由各园区管理局配合科创局调查核实并提出处理意见，</w:t>
      </w:r>
      <w:r w:rsidRPr="002245B2">
        <w:rPr>
          <w:rFonts w:ascii="Times New Roman" w:eastAsia="仿宋_GB2312" w:hAnsi="Times New Roman" w:cs="Times New Roman"/>
          <w:sz w:val="32"/>
        </w:rPr>
        <w:t>处理意见报佛山高新区管委会主任办公会议审议。</w:t>
      </w:r>
    </w:p>
    <w:p w14:paraId="582308CA" w14:textId="77777777" w:rsidR="002245B2" w:rsidRPr="002245B2" w:rsidRDefault="002245B2" w:rsidP="002245B2">
      <w:pPr>
        <w:autoSpaceDE w:val="0"/>
        <w:spacing w:line="560" w:lineRule="exact"/>
        <w:ind w:firstLineChars="200" w:firstLine="643"/>
        <w:rPr>
          <w:rFonts w:ascii="Times New Roman" w:eastAsia="楷体" w:hAnsi="Times New Roman" w:cs="Times New Roman"/>
          <w:b/>
          <w:bCs/>
          <w:sz w:val="32"/>
          <w:szCs w:val="32"/>
        </w:rPr>
      </w:pPr>
      <w:r w:rsidRPr="002245B2">
        <w:rPr>
          <w:rFonts w:ascii="Times New Roman" w:eastAsia="楷体" w:hAnsi="Times New Roman" w:cs="Times New Roman"/>
          <w:b/>
          <w:bCs/>
          <w:sz w:val="32"/>
          <w:szCs w:val="32"/>
          <w:lang w:bidi="ar"/>
        </w:rPr>
        <w:t>（四）对外公布</w:t>
      </w:r>
    </w:p>
    <w:p w14:paraId="5315190E"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lang w:bidi="ar"/>
        </w:rPr>
      </w:pPr>
      <w:r w:rsidRPr="002245B2">
        <w:rPr>
          <w:rFonts w:ascii="Times New Roman" w:eastAsia="仿宋_GB2312" w:hAnsi="Times New Roman" w:cs="Times New Roman"/>
          <w:sz w:val="32"/>
          <w:szCs w:val="32"/>
          <w:lang w:bidi="ar"/>
        </w:rPr>
        <w:t>公示无异议后，资助名单在</w:t>
      </w:r>
      <w:r w:rsidRPr="002245B2">
        <w:rPr>
          <w:rFonts w:ascii="Times New Roman" w:eastAsia="仿宋_GB2312" w:hAnsi="Times New Roman" w:cs="Times New Roman"/>
          <w:sz w:val="32"/>
          <w:szCs w:val="32"/>
          <w:lang w:bidi="ar"/>
        </w:rPr>
        <w:t>“</w:t>
      </w:r>
      <w:r w:rsidRPr="002245B2">
        <w:rPr>
          <w:rFonts w:ascii="Times New Roman" w:eastAsia="仿宋_GB2312" w:hAnsi="Times New Roman" w:cs="Times New Roman"/>
          <w:sz w:val="32"/>
          <w:szCs w:val="32"/>
          <w:lang w:bidi="ar"/>
        </w:rPr>
        <w:t>佛山扶持通</w:t>
      </w:r>
      <w:r w:rsidRPr="002245B2">
        <w:rPr>
          <w:rFonts w:ascii="Times New Roman" w:eastAsia="仿宋_GB2312" w:hAnsi="Times New Roman" w:cs="Times New Roman"/>
          <w:sz w:val="32"/>
          <w:szCs w:val="32"/>
          <w:lang w:bidi="ar"/>
        </w:rPr>
        <w:t>”</w:t>
      </w:r>
      <w:r w:rsidRPr="002245B2">
        <w:rPr>
          <w:rFonts w:ascii="Times New Roman" w:eastAsia="仿宋_GB2312" w:hAnsi="Times New Roman" w:cs="Times New Roman"/>
          <w:sz w:val="32"/>
          <w:szCs w:val="32"/>
          <w:lang w:bidi="ar"/>
        </w:rPr>
        <w:t>对外公开发布。</w:t>
      </w:r>
    </w:p>
    <w:p w14:paraId="6B6F0899" w14:textId="77777777" w:rsidR="002245B2" w:rsidRPr="002245B2" w:rsidRDefault="002245B2" w:rsidP="002245B2">
      <w:pPr>
        <w:spacing w:line="560" w:lineRule="exact"/>
        <w:ind w:firstLineChars="200" w:firstLine="640"/>
        <w:rPr>
          <w:rFonts w:ascii="Times New Roman" w:eastAsia="仿宋_GB2312" w:hAnsi="Times New Roman" w:cs="Times New Roman"/>
          <w:b/>
          <w:sz w:val="32"/>
          <w:szCs w:val="32"/>
        </w:rPr>
      </w:pPr>
      <w:r w:rsidRPr="002245B2">
        <w:rPr>
          <w:rFonts w:ascii="Times New Roman" w:eastAsia="黑体" w:hAnsi="Times New Roman" w:cs="Times New Roman"/>
          <w:sz w:val="32"/>
          <w:szCs w:val="32"/>
        </w:rPr>
        <w:t>第十二条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rPr>
        <w:t>对每个类别排名第</w:t>
      </w:r>
      <w:r w:rsidRPr="002245B2">
        <w:rPr>
          <w:rFonts w:ascii="Times New Roman" w:eastAsia="仿宋_GB2312" w:hAnsi="Times New Roman" w:cs="Times New Roman"/>
          <w:sz w:val="32"/>
          <w:szCs w:val="32"/>
        </w:rPr>
        <w:t>1</w:t>
      </w:r>
      <w:r w:rsidRPr="002245B2">
        <w:rPr>
          <w:rFonts w:ascii="Times New Roman" w:eastAsia="仿宋_GB2312" w:hAnsi="Times New Roman" w:cs="Times New Roman"/>
          <w:sz w:val="32"/>
          <w:szCs w:val="32"/>
        </w:rPr>
        <w:t>的领军企业给予</w:t>
      </w:r>
      <w:r w:rsidRPr="002245B2">
        <w:rPr>
          <w:rFonts w:ascii="Times New Roman" w:eastAsia="仿宋_GB2312" w:hAnsi="Times New Roman" w:cs="Times New Roman"/>
          <w:sz w:val="32"/>
          <w:szCs w:val="32"/>
        </w:rPr>
        <w:t>50</w:t>
      </w:r>
      <w:r w:rsidRPr="002245B2">
        <w:rPr>
          <w:rFonts w:ascii="Times New Roman" w:eastAsia="仿宋_GB2312" w:hAnsi="Times New Roman" w:cs="Times New Roman"/>
          <w:sz w:val="32"/>
          <w:szCs w:val="32"/>
        </w:rPr>
        <w:t>万元后补助；对每个类别排名</w:t>
      </w:r>
      <w:r w:rsidRPr="002245B2">
        <w:rPr>
          <w:rFonts w:ascii="Times New Roman" w:eastAsia="仿宋_GB2312" w:hAnsi="Times New Roman" w:cs="Times New Roman"/>
          <w:sz w:val="32"/>
          <w:szCs w:val="32"/>
        </w:rPr>
        <w:t>2~7</w:t>
      </w:r>
      <w:r w:rsidRPr="002245B2">
        <w:rPr>
          <w:rFonts w:ascii="Times New Roman" w:eastAsia="仿宋_GB2312" w:hAnsi="Times New Roman" w:cs="Times New Roman"/>
          <w:sz w:val="32"/>
          <w:szCs w:val="32"/>
        </w:rPr>
        <w:t>名的领军企业给予</w:t>
      </w:r>
      <w:r w:rsidRPr="002245B2">
        <w:rPr>
          <w:rFonts w:ascii="Times New Roman" w:eastAsia="仿宋_GB2312" w:hAnsi="Times New Roman" w:cs="Times New Roman"/>
          <w:sz w:val="32"/>
          <w:szCs w:val="32"/>
        </w:rPr>
        <w:t>30</w:t>
      </w:r>
      <w:r w:rsidRPr="002245B2">
        <w:rPr>
          <w:rFonts w:ascii="Times New Roman" w:eastAsia="仿宋_GB2312" w:hAnsi="Times New Roman" w:cs="Times New Roman"/>
          <w:sz w:val="32"/>
          <w:szCs w:val="32"/>
        </w:rPr>
        <w:t>万元后</w:t>
      </w:r>
      <w:r w:rsidRPr="002245B2">
        <w:rPr>
          <w:rFonts w:ascii="Times New Roman" w:eastAsia="仿宋_GB2312" w:hAnsi="Times New Roman" w:cs="Times New Roman"/>
          <w:sz w:val="32"/>
          <w:szCs w:val="32"/>
        </w:rPr>
        <w:lastRenderedPageBreak/>
        <w:t>补助；对每个类别排名</w:t>
      </w:r>
      <w:r w:rsidRPr="002245B2">
        <w:rPr>
          <w:rFonts w:ascii="Times New Roman" w:eastAsia="仿宋_GB2312" w:hAnsi="Times New Roman" w:cs="Times New Roman"/>
          <w:sz w:val="32"/>
          <w:szCs w:val="32"/>
        </w:rPr>
        <w:t>8~75</w:t>
      </w:r>
      <w:r w:rsidRPr="002245B2">
        <w:rPr>
          <w:rFonts w:ascii="Times New Roman" w:eastAsia="仿宋_GB2312" w:hAnsi="Times New Roman" w:cs="Times New Roman"/>
          <w:sz w:val="32"/>
          <w:szCs w:val="32"/>
        </w:rPr>
        <w:t>名的领军企业给予</w:t>
      </w:r>
      <w:r w:rsidRPr="002245B2">
        <w:rPr>
          <w:rFonts w:ascii="Times New Roman" w:eastAsia="仿宋_GB2312" w:hAnsi="Times New Roman" w:cs="Times New Roman"/>
          <w:sz w:val="32"/>
          <w:szCs w:val="32"/>
        </w:rPr>
        <w:t>15</w:t>
      </w:r>
      <w:r w:rsidRPr="002245B2">
        <w:rPr>
          <w:rFonts w:ascii="Times New Roman" w:eastAsia="仿宋_GB2312" w:hAnsi="Times New Roman" w:cs="Times New Roman"/>
          <w:sz w:val="32"/>
          <w:szCs w:val="32"/>
        </w:rPr>
        <w:t>万元后补助。</w:t>
      </w:r>
    </w:p>
    <w:p w14:paraId="1DA9BF9C"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lang w:bidi="ar"/>
        </w:rPr>
      </w:pPr>
      <w:r w:rsidRPr="002245B2">
        <w:rPr>
          <w:rFonts w:ascii="Times New Roman" w:eastAsia="黑体" w:hAnsi="Times New Roman" w:cs="Times New Roman"/>
          <w:sz w:val="32"/>
          <w:szCs w:val="32"/>
        </w:rPr>
        <w:t>第十三条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rPr>
        <w:t>为了进一步促进高新区领军企业高质量发展，支持领军企业与</w:t>
      </w:r>
      <w:proofErr w:type="gramStart"/>
      <w:r w:rsidRPr="002245B2">
        <w:rPr>
          <w:rFonts w:ascii="Times New Roman" w:eastAsia="仿宋_GB2312" w:hAnsi="Times New Roman" w:cs="Times New Roman"/>
          <w:sz w:val="32"/>
          <w:szCs w:val="32"/>
        </w:rPr>
        <w:t>知名科技</w:t>
      </w:r>
      <w:proofErr w:type="gramEnd"/>
      <w:r w:rsidRPr="002245B2">
        <w:rPr>
          <w:rFonts w:ascii="Times New Roman" w:eastAsia="仿宋_GB2312" w:hAnsi="Times New Roman" w:cs="Times New Roman"/>
          <w:sz w:val="32"/>
          <w:szCs w:val="32"/>
        </w:rPr>
        <w:t>创新培训服务机构合作，帮助企业提升管理水平、提高创新意识和创新能力等；鼓励领军企业拓宽融资方式；</w:t>
      </w:r>
      <w:r w:rsidRPr="002245B2">
        <w:rPr>
          <w:rFonts w:ascii="Times New Roman" w:eastAsia="仿宋_GB2312" w:hAnsi="Times New Roman" w:cs="Times New Roman"/>
          <w:sz w:val="32"/>
          <w:szCs w:val="32"/>
          <w:lang w:bidi="ar"/>
        </w:rPr>
        <w:t>鼓励各园区管理局根据实际给予配套支持。</w:t>
      </w:r>
    </w:p>
    <w:p w14:paraId="1428780D"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lang w:bidi="ar"/>
        </w:rPr>
      </w:pPr>
    </w:p>
    <w:p w14:paraId="6F923CEC" w14:textId="77777777" w:rsidR="002245B2" w:rsidRPr="002245B2" w:rsidRDefault="002245B2" w:rsidP="002245B2">
      <w:pPr>
        <w:spacing w:line="560" w:lineRule="exact"/>
        <w:jc w:val="center"/>
        <w:rPr>
          <w:rFonts w:ascii="Times New Roman" w:eastAsia="黑体" w:hAnsi="Times New Roman" w:cs="Times New Roman"/>
          <w:sz w:val="32"/>
          <w:szCs w:val="32"/>
        </w:rPr>
      </w:pPr>
      <w:r w:rsidRPr="002245B2">
        <w:rPr>
          <w:rFonts w:ascii="Times New Roman" w:eastAsia="黑体" w:hAnsi="Times New Roman" w:cs="Times New Roman"/>
          <w:sz w:val="32"/>
          <w:szCs w:val="32"/>
        </w:rPr>
        <w:t>第四章</w:t>
      </w:r>
      <w:r w:rsidRPr="002245B2">
        <w:rPr>
          <w:rFonts w:ascii="Times New Roman" w:eastAsia="黑体" w:hAnsi="Times New Roman" w:cs="Times New Roman"/>
          <w:sz w:val="32"/>
          <w:szCs w:val="32"/>
        </w:rPr>
        <w:t xml:space="preserve"> </w:t>
      </w:r>
      <w:r w:rsidRPr="002245B2">
        <w:rPr>
          <w:rFonts w:ascii="Times New Roman" w:eastAsia="黑体" w:hAnsi="Times New Roman" w:cs="Times New Roman"/>
          <w:sz w:val="32"/>
          <w:szCs w:val="32"/>
        </w:rPr>
        <w:t>资金拨付及管理</w:t>
      </w:r>
    </w:p>
    <w:p w14:paraId="58381E66"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lang w:bidi="ar"/>
        </w:rPr>
      </w:pPr>
      <w:r w:rsidRPr="002245B2">
        <w:rPr>
          <w:rFonts w:ascii="Times New Roman" w:eastAsia="黑体" w:hAnsi="Times New Roman" w:cs="Times New Roman"/>
          <w:sz w:val="32"/>
          <w:szCs w:val="32"/>
        </w:rPr>
        <w:t>第十四条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lang w:bidi="ar"/>
        </w:rPr>
        <w:t>佛山高新区领军企业资助名单公示后，按照佛山高新区财政专项经费支出管理办法规定审批程序，做好资金支出审批。</w:t>
      </w:r>
      <w:r w:rsidRPr="002245B2">
        <w:rPr>
          <w:rFonts w:ascii="Times New Roman" w:eastAsia="仿宋_GB2312" w:hAnsi="Times New Roman" w:cs="Times New Roman"/>
          <w:sz w:val="32"/>
          <w:szCs w:val="32"/>
        </w:rPr>
        <w:t>佛山高新区管委会（</w:t>
      </w:r>
      <w:proofErr w:type="gramStart"/>
      <w:r w:rsidRPr="002245B2">
        <w:rPr>
          <w:rFonts w:ascii="Times New Roman" w:eastAsia="仿宋_GB2312" w:hAnsi="Times New Roman" w:cs="Times New Roman"/>
          <w:sz w:val="32"/>
          <w:szCs w:val="32"/>
        </w:rPr>
        <w:t>科创局</w:t>
      </w:r>
      <w:proofErr w:type="gramEnd"/>
      <w:r w:rsidRPr="002245B2">
        <w:rPr>
          <w:rFonts w:ascii="Times New Roman" w:eastAsia="仿宋_GB2312" w:hAnsi="Times New Roman" w:cs="Times New Roman"/>
          <w:sz w:val="32"/>
          <w:szCs w:val="32"/>
        </w:rPr>
        <w:t>）</w:t>
      </w:r>
      <w:r w:rsidRPr="002245B2">
        <w:rPr>
          <w:rFonts w:ascii="Times New Roman" w:eastAsia="仿宋_GB2312" w:hAnsi="Times New Roman" w:cs="Times New Roman"/>
          <w:sz w:val="32"/>
          <w:szCs w:val="32"/>
          <w:lang w:bidi="ar"/>
        </w:rPr>
        <w:t>根据各园区的领军企业数量情况，申请划拨对应项目资助资金给各园区管理局，各园区管理局划拨资助资金及配套支持资金（如有）至项目承担单位。</w:t>
      </w:r>
    </w:p>
    <w:p w14:paraId="7BF301D9" w14:textId="77777777" w:rsidR="002245B2" w:rsidRPr="002245B2" w:rsidRDefault="002245B2" w:rsidP="002245B2">
      <w:pPr>
        <w:spacing w:line="560" w:lineRule="exact"/>
        <w:ind w:firstLineChars="200" w:firstLine="640"/>
        <w:rPr>
          <w:rFonts w:ascii="Times New Roman" w:eastAsia="仿宋" w:hAnsi="Times New Roman" w:cs="Times New Roman"/>
          <w:sz w:val="32"/>
          <w:szCs w:val="32"/>
        </w:rPr>
      </w:pPr>
      <w:r w:rsidRPr="002245B2">
        <w:rPr>
          <w:rFonts w:ascii="Times New Roman" w:eastAsia="黑体" w:hAnsi="Times New Roman" w:cs="Times New Roman"/>
          <w:sz w:val="32"/>
          <w:szCs w:val="32"/>
        </w:rPr>
        <w:t>第十五条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lang w:bidi="ar"/>
        </w:rPr>
        <w:t>领军企业评审和资助实行信息公开管理，除涉及保密要求等特殊情况不予公开之外，按照佛山高新区经济发展专项资金管理办法的相关规定在</w:t>
      </w:r>
      <w:r w:rsidRPr="002245B2">
        <w:rPr>
          <w:rFonts w:ascii="Times New Roman" w:eastAsia="仿宋_GB2312" w:hAnsi="Times New Roman" w:cs="Times New Roman"/>
          <w:sz w:val="32"/>
          <w:szCs w:val="32"/>
          <w:lang w:bidi="ar"/>
        </w:rPr>
        <w:t>“</w:t>
      </w:r>
      <w:r w:rsidRPr="002245B2">
        <w:rPr>
          <w:rFonts w:ascii="Times New Roman" w:eastAsia="仿宋_GB2312" w:hAnsi="Times New Roman" w:cs="Times New Roman"/>
          <w:sz w:val="32"/>
          <w:szCs w:val="32"/>
          <w:lang w:bidi="ar"/>
        </w:rPr>
        <w:t>佛山扶持通</w:t>
      </w:r>
      <w:r w:rsidRPr="002245B2">
        <w:rPr>
          <w:rFonts w:ascii="Times New Roman" w:eastAsia="仿宋_GB2312" w:hAnsi="Times New Roman" w:cs="Times New Roman"/>
          <w:sz w:val="32"/>
          <w:szCs w:val="32"/>
          <w:lang w:bidi="ar"/>
        </w:rPr>
        <w:t>”</w:t>
      </w:r>
      <w:r w:rsidRPr="002245B2">
        <w:rPr>
          <w:rFonts w:ascii="Times New Roman" w:eastAsia="仿宋_GB2312" w:hAnsi="Times New Roman" w:cs="Times New Roman"/>
          <w:sz w:val="32"/>
          <w:szCs w:val="32"/>
          <w:lang w:bidi="ar"/>
        </w:rPr>
        <w:t>进行公开，主动接受社会监督。</w:t>
      </w:r>
    </w:p>
    <w:p w14:paraId="349AD705" w14:textId="77777777" w:rsidR="002245B2" w:rsidRPr="002245B2" w:rsidRDefault="002245B2" w:rsidP="002245B2">
      <w:pPr>
        <w:spacing w:line="560" w:lineRule="exact"/>
        <w:ind w:firstLineChars="200" w:firstLine="640"/>
        <w:rPr>
          <w:rFonts w:ascii="Times New Roman" w:eastAsia="仿宋_GB2312" w:hAnsi="Times New Roman" w:cs="Times New Roman"/>
          <w:sz w:val="32"/>
          <w:szCs w:val="32"/>
          <w:lang w:bidi="ar"/>
        </w:rPr>
      </w:pPr>
      <w:r w:rsidRPr="002245B2">
        <w:rPr>
          <w:rFonts w:ascii="Times New Roman" w:eastAsia="黑体" w:hAnsi="Times New Roman" w:cs="Times New Roman"/>
          <w:sz w:val="32"/>
          <w:szCs w:val="32"/>
        </w:rPr>
        <w:t>第十六条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lang w:bidi="ar"/>
        </w:rPr>
        <w:t>预算年度终了或预算执行完毕，由</w:t>
      </w:r>
      <w:r w:rsidRPr="002245B2">
        <w:rPr>
          <w:rFonts w:ascii="Times New Roman" w:eastAsia="仿宋_GB2312" w:hAnsi="Times New Roman" w:cs="Times New Roman"/>
          <w:sz w:val="32"/>
          <w:szCs w:val="32"/>
        </w:rPr>
        <w:t>佛山高新区管委会（</w:t>
      </w:r>
      <w:proofErr w:type="gramStart"/>
      <w:r w:rsidRPr="002245B2">
        <w:rPr>
          <w:rFonts w:ascii="Times New Roman" w:eastAsia="仿宋_GB2312" w:hAnsi="Times New Roman" w:cs="Times New Roman"/>
          <w:sz w:val="32"/>
          <w:szCs w:val="32"/>
        </w:rPr>
        <w:t>科创局</w:t>
      </w:r>
      <w:proofErr w:type="gramEnd"/>
      <w:r w:rsidRPr="002245B2">
        <w:rPr>
          <w:rFonts w:ascii="Times New Roman" w:eastAsia="仿宋_GB2312" w:hAnsi="Times New Roman" w:cs="Times New Roman"/>
          <w:sz w:val="32"/>
          <w:szCs w:val="32"/>
        </w:rPr>
        <w:t>）</w:t>
      </w:r>
      <w:r w:rsidRPr="002245B2">
        <w:rPr>
          <w:rFonts w:ascii="Times New Roman" w:eastAsia="仿宋_GB2312" w:hAnsi="Times New Roman" w:cs="Times New Roman"/>
          <w:sz w:val="32"/>
          <w:szCs w:val="32"/>
          <w:lang w:bidi="ar"/>
        </w:rPr>
        <w:t>对当年度领军企业扶持资金的绩效指标完成情况和预算执行情况进行评价，形成自评报告报佛山高新区管委会（</w:t>
      </w:r>
      <w:proofErr w:type="gramStart"/>
      <w:r w:rsidRPr="002245B2">
        <w:rPr>
          <w:rFonts w:ascii="Times New Roman" w:eastAsia="仿宋_GB2312" w:hAnsi="Times New Roman" w:cs="Times New Roman"/>
          <w:sz w:val="32"/>
          <w:szCs w:val="32"/>
          <w:lang w:bidi="ar"/>
        </w:rPr>
        <w:t>规</w:t>
      </w:r>
      <w:proofErr w:type="gramEnd"/>
      <w:r w:rsidRPr="002245B2">
        <w:rPr>
          <w:rFonts w:ascii="Times New Roman" w:eastAsia="仿宋_GB2312" w:hAnsi="Times New Roman" w:cs="Times New Roman"/>
          <w:sz w:val="32"/>
          <w:szCs w:val="32"/>
          <w:lang w:bidi="ar"/>
        </w:rPr>
        <w:t>财局）备案。绩效评价具体工作参照佛山高新区经济发展专项资金管理办法的相关规定开展。</w:t>
      </w:r>
    </w:p>
    <w:p w14:paraId="3337B7F4" w14:textId="77777777" w:rsidR="002245B2" w:rsidRPr="002245B2" w:rsidRDefault="002245B2" w:rsidP="002245B2">
      <w:pPr>
        <w:spacing w:line="560" w:lineRule="exact"/>
        <w:ind w:firstLineChars="200" w:firstLine="640"/>
        <w:rPr>
          <w:rFonts w:ascii="Times New Roman" w:eastAsia="仿宋" w:hAnsi="Times New Roman" w:cs="Times New Roman"/>
          <w:sz w:val="32"/>
          <w:szCs w:val="32"/>
        </w:rPr>
      </w:pPr>
      <w:r w:rsidRPr="002245B2">
        <w:rPr>
          <w:rFonts w:ascii="Times New Roman" w:eastAsia="黑体" w:hAnsi="Times New Roman" w:cs="Times New Roman"/>
          <w:sz w:val="32"/>
          <w:szCs w:val="32"/>
        </w:rPr>
        <w:t>第十七条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lang w:bidi="ar"/>
        </w:rPr>
        <w:t>佛山高新区管委会计提专项资金总额</w:t>
      </w:r>
      <w:r w:rsidRPr="002245B2">
        <w:rPr>
          <w:rFonts w:ascii="Times New Roman" w:eastAsia="仿宋_GB2312" w:hAnsi="Times New Roman" w:cs="Times New Roman"/>
          <w:sz w:val="32"/>
          <w:szCs w:val="32"/>
          <w:lang w:bidi="ar"/>
        </w:rPr>
        <w:t>1</w:t>
      </w:r>
      <w:r w:rsidRPr="002245B2">
        <w:rPr>
          <w:rFonts w:ascii="Times New Roman" w:eastAsia="仿宋_GB2312" w:hAnsi="Times New Roman" w:cs="Times New Roman"/>
          <w:sz w:val="32"/>
          <w:szCs w:val="32"/>
          <w:lang w:bidi="ar"/>
        </w:rPr>
        <w:t>％的</w:t>
      </w:r>
      <w:r w:rsidRPr="002245B2">
        <w:rPr>
          <w:rFonts w:ascii="Times New Roman" w:eastAsia="仿宋_GB2312" w:hAnsi="Times New Roman" w:cs="Times New Roman"/>
          <w:sz w:val="32"/>
          <w:szCs w:val="32"/>
          <w:lang w:bidi="ar"/>
        </w:rPr>
        <w:lastRenderedPageBreak/>
        <w:t>前期工作经费（用于下一年度预算项目入库的前期论证、立项、入库评审等）及</w:t>
      </w:r>
      <w:r w:rsidRPr="002245B2">
        <w:rPr>
          <w:rFonts w:ascii="Times New Roman" w:eastAsia="仿宋_GB2312" w:hAnsi="Times New Roman" w:cs="Times New Roman"/>
          <w:sz w:val="32"/>
          <w:szCs w:val="32"/>
          <w:lang w:bidi="ar"/>
        </w:rPr>
        <w:t>1</w:t>
      </w:r>
      <w:r w:rsidRPr="002245B2">
        <w:rPr>
          <w:rFonts w:ascii="Times New Roman" w:eastAsia="仿宋_GB2312" w:hAnsi="Times New Roman" w:cs="Times New Roman"/>
          <w:sz w:val="32"/>
          <w:szCs w:val="32"/>
          <w:lang w:bidi="ar"/>
        </w:rPr>
        <w:t>％的事中事后工作经费（用于本年度及以前年度项目验收考评、监督检查、内部审计、绩效管理等）。有其他文件专门就工作经费</w:t>
      </w:r>
      <w:proofErr w:type="gramStart"/>
      <w:r w:rsidRPr="002245B2">
        <w:rPr>
          <w:rFonts w:ascii="Times New Roman" w:eastAsia="仿宋_GB2312" w:hAnsi="Times New Roman" w:cs="Times New Roman"/>
          <w:sz w:val="32"/>
          <w:szCs w:val="32"/>
          <w:lang w:bidi="ar"/>
        </w:rPr>
        <w:t>作出</w:t>
      </w:r>
      <w:proofErr w:type="gramEnd"/>
      <w:r w:rsidRPr="002245B2">
        <w:rPr>
          <w:rFonts w:ascii="Times New Roman" w:eastAsia="仿宋_GB2312" w:hAnsi="Times New Roman" w:cs="Times New Roman"/>
          <w:sz w:val="32"/>
          <w:szCs w:val="32"/>
          <w:lang w:bidi="ar"/>
        </w:rPr>
        <w:t>规定的按规定执行。</w:t>
      </w:r>
    </w:p>
    <w:p w14:paraId="7B98DD02" w14:textId="2D0D2D1E" w:rsidR="002245B2" w:rsidRPr="002245B2" w:rsidRDefault="002245B2" w:rsidP="002245B2">
      <w:pPr>
        <w:widowControl/>
        <w:spacing w:line="560" w:lineRule="exact"/>
        <w:ind w:firstLineChars="200" w:firstLine="640"/>
        <w:rPr>
          <w:rFonts w:ascii="Times New Roman" w:eastAsia="仿宋_GB2312" w:hAnsi="Times New Roman" w:cs="Times New Roman"/>
          <w:sz w:val="32"/>
          <w:szCs w:val="32"/>
          <w:lang w:bidi="ar"/>
        </w:rPr>
      </w:pPr>
      <w:r w:rsidRPr="002245B2">
        <w:rPr>
          <w:rFonts w:ascii="Times New Roman" w:eastAsia="黑体" w:hAnsi="Times New Roman" w:cs="Times New Roman"/>
          <w:sz w:val="32"/>
          <w:szCs w:val="32"/>
        </w:rPr>
        <w:t>第十八条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lang w:bidi="ar"/>
        </w:rPr>
        <w:t>建立健全监督机制，</w:t>
      </w:r>
      <w:r w:rsidRPr="002245B2">
        <w:rPr>
          <w:rFonts w:ascii="Times New Roman" w:eastAsia="仿宋_GB2312" w:hAnsi="Times New Roman" w:cs="Times New Roman"/>
          <w:sz w:val="32"/>
          <w:szCs w:val="32"/>
        </w:rPr>
        <w:t>佛山高新区管委会（</w:t>
      </w:r>
      <w:proofErr w:type="gramStart"/>
      <w:r w:rsidRPr="002245B2">
        <w:rPr>
          <w:rFonts w:ascii="Times New Roman" w:eastAsia="仿宋_GB2312" w:hAnsi="Times New Roman" w:cs="Times New Roman"/>
          <w:sz w:val="32"/>
          <w:szCs w:val="32"/>
        </w:rPr>
        <w:t>科创局</w:t>
      </w:r>
      <w:proofErr w:type="gramEnd"/>
      <w:r w:rsidRPr="002245B2">
        <w:rPr>
          <w:rFonts w:ascii="Times New Roman" w:eastAsia="仿宋_GB2312" w:hAnsi="Times New Roman" w:cs="Times New Roman"/>
          <w:sz w:val="32"/>
          <w:szCs w:val="32"/>
        </w:rPr>
        <w:t>）</w:t>
      </w:r>
      <w:r w:rsidRPr="002245B2">
        <w:rPr>
          <w:rFonts w:ascii="Times New Roman" w:eastAsia="仿宋_GB2312" w:hAnsi="Times New Roman" w:cs="Times New Roman"/>
          <w:sz w:val="32"/>
          <w:szCs w:val="32"/>
          <w:lang w:bidi="ar"/>
        </w:rPr>
        <w:t>负责项目的监督与管理，并做好各园区管理局工作的指导与监督。</w:t>
      </w:r>
      <w:r w:rsidRPr="002245B2">
        <w:rPr>
          <w:rFonts w:ascii="Times New Roman" w:eastAsia="仿宋_GB2312" w:hAnsi="Times New Roman" w:cs="Times New Roman" w:hint="eastAsia"/>
          <w:sz w:val="32"/>
          <w:szCs w:val="32"/>
          <w:lang w:bidi="ar"/>
        </w:rPr>
        <w:t>佛山高新区纪检监察工委与各园区管理局纪检监察机构</w:t>
      </w:r>
      <w:ins w:id="4" w:author="jtt" w:date="2020-09-02T10:11:00Z">
        <w:r w:rsidR="00E65B64">
          <w:rPr>
            <w:rFonts w:ascii="Times New Roman" w:eastAsia="仿宋_GB2312" w:hAnsi="Times New Roman" w:cs="Times New Roman" w:hint="eastAsia"/>
            <w:sz w:val="32"/>
            <w:szCs w:val="32"/>
          </w:rPr>
          <w:t>按照</w:t>
        </w:r>
        <w:r w:rsidR="00E65B64" w:rsidRPr="00B43A88">
          <w:rPr>
            <w:rFonts w:ascii="仿宋_GB2312" w:eastAsia="仿宋_GB2312" w:hAnsi="Times New Roman" w:cs="Times New Roman"/>
            <w:sz w:val="32"/>
            <w:szCs w:val="32"/>
          </w:rPr>
          <w:t>“</w:t>
        </w:r>
        <w:r w:rsidR="00E65B64" w:rsidRPr="00B43A88">
          <w:rPr>
            <w:rFonts w:ascii="仿宋_GB2312" w:eastAsia="仿宋_GB2312" w:hAnsi="Times New Roman" w:cs="Times New Roman" w:hint="eastAsia"/>
            <w:sz w:val="32"/>
            <w:szCs w:val="32"/>
          </w:rPr>
          <w:t>分级负责、属地管理”“谁主管、谁负责”</w:t>
        </w:r>
      </w:ins>
      <w:del w:id="5" w:author="jtt" w:date="2020-09-02T10:11:00Z">
        <w:r w:rsidRPr="002245B2" w:rsidDel="00E65B64">
          <w:rPr>
            <w:rFonts w:ascii="Times New Roman" w:eastAsia="仿宋_GB2312" w:hAnsi="Times New Roman" w:cs="Times New Roman" w:hint="eastAsia"/>
            <w:sz w:val="32"/>
            <w:szCs w:val="32"/>
            <w:lang w:bidi="ar"/>
          </w:rPr>
          <w:delText>根据属地管理原则</w:delText>
        </w:r>
      </w:del>
      <w:r w:rsidRPr="002245B2">
        <w:rPr>
          <w:rFonts w:ascii="Times New Roman" w:eastAsia="仿宋_GB2312" w:hAnsi="Times New Roman" w:cs="Times New Roman" w:hint="eastAsia"/>
          <w:sz w:val="32"/>
          <w:szCs w:val="32"/>
          <w:lang w:bidi="ar"/>
        </w:rPr>
        <w:t>，对专项资金管理、分配、使用与绩效情况进行监督</w:t>
      </w:r>
      <w:r w:rsidRPr="002245B2">
        <w:rPr>
          <w:rFonts w:ascii="Times New Roman" w:eastAsia="仿宋_GB2312" w:hAnsi="Times New Roman" w:cs="Times New Roman"/>
          <w:sz w:val="32"/>
          <w:szCs w:val="32"/>
        </w:rPr>
        <w:t>。</w:t>
      </w:r>
      <w:r w:rsidRPr="002245B2">
        <w:rPr>
          <w:rFonts w:ascii="Times New Roman" w:eastAsia="仿宋_GB2312" w:hAnsi="Times New Roman" w:cs="Times New Roman"/>
          <w:sz w:val="32"/>
          <w:szCs w:val="32"/>
          <w:lang w:bidi="ar"/>
        </w:rPr>
        <w:t>各园区管理局做好辖区内项目承担单位专项资金的使用指导与监督，协助</w:t>
      </w:r>
      <w:r w:rsidRPr="002245B2">
        <w:rPr>
          <w:rFonts w:ascii="Times New Roman" w:eastAsia="仿宋_GB2312" w:hAnsi="Times New Roman" w:cs="Times New Roman"/>
          <w:sz w:val="32"/>
          <w:szCs w:val="32"/>
        </w:rPr>
        <w:t>佛山高新区管委会（</w:t>
      </w:r>
      <w:proofErr w:type="gramStart"/>
      <w:r w:rsidRPr="002245B2">
        <w:rPr>
          <w:rFonts w:ascii="Times New Roman" w:eastAsia="仿宋_GB2312" w:hAnsi="Times New Roman" w:cs="Times New Roman"/>
          <w:sz w:val="32"/>
          <w:szCs w:val="32"/>
        </w:rPr>
        <w:t>科创局</w:t>
      </w:r>
      <w:proofErr w:type="gramEnd"/>
      <w:r w:rsidRPr="002245B2">
        <w:rPr>
          <w:rFonts w:ascii="Times New Roman" w:eastAsia="仿宋_GB2312" w:hAnsi="Times New Roman" w:cs="Times New Roman"/>
          <w:sz w:val="32"/>
          <w:szCs w:val="32"/>
        </w:rPr>
        <w:t>）</w:t>
      </w:r>
      <w:r w:rsidRPr="002245B2">
        <w:rPr>
          <w:rFonts w:ascii="Times New Roman" w:eastAsia="仿宋_GB2312" w:hAnsi="Times New Roman" w:cs="Times New Roman"/>
          <w:sz w:val="32"/>
          <w:szCs w:val="32"/>
          <w:lang w:bidi="ar"/>
        </w:rPr>
        <w:t>开展项目督查管理，及时反映和纠正资助资金使用过程中存在的问题。</w:t>
      </w:r>
    </w:p>
    <w:p w14:paraId="32639FF8" w14:textId="77777777" w:rsidR="002245B2" w:rsidRPr="002245B2" w:rsidRDefault="002245B2" w:rsidP="002245B2">
      <w:pPr>
        <w:spacing w:line="560" w:lineRule="exact"/>
        <w:jc w:val="center"/>
        <w:rPr>
          <w:rFonts w:ascii="Times New Roman" w:eastAsia="黑体" w:hAnsi="Times New Roman" w:cs="Times New Roman"/>
          <w:sz w:val="32"/>
          <w:szCs w:val="32"/>
        </w:rPr>
      </w:pPr>
    </w:p>
    <w:p w14:paraId="32FCCBE1" w14:textId="77777777" w:rsidR="002245B2" w:rsidRPr="002245B2" w:rsidRDefault="002245B2" w:rsidP="002245B2">
      <w:pPr>
        <w:spacing w:line="560" w:lineRule="exact"/>
        <w:jc w:val="center"/>
        <w:rPr>
          <w:rFonts w:ascii="Times New Roman" w:eastAsia="黑体" w:hAnsi="Times New Roman" w:cs="Times New Roman"/>
          <w:sz w:val="32"/>
          <w:szCs w:val="32"/>
        </w:rPr>
      </w:pPr>
      <w:r w:rsidRPr="002245B2">
        <w:rPr>
          <w:rFonts w:ascii="Times New Roman" w:eastAsia="黑体" w:hAnsi="Times New Roman" w:cs="Times New Roman"/>
          <w:sz w:val="32"/>
          <w:szCs w:val="32"/>
        </w:rPr>
        <w:t>第五章</w:t>
      </w:r>
      <w:r w:rsidRPr="002245B2">
        <w:rPr>
          <w:rFonts w:ascii="Times New Roman" w:eastAsia="黑体" w:hAnsi="Times New Roman" w:cs="Times New Roman"/>
          <w:sz w:val="32"/>
          <w:szCs w:val="32"/>
        </w:rPr>
        <w:t xml:space="preserve"> </w:t>
      </w:r>
      <w:r w:rsidRPr="002245B2">
        <w:rPr>
          <w:rFonts w:ascii="Times New Roman" w:eastAsia="黑体" w:hAnsi="Times New Roman" w:cs="Times New Roman"/>
          <w:sz w:val="32"/>
          <w:szCs w:val="32"/>
        </w:rPr>
        <w:t>责任追究</w:t>
      </w:r>
    </w:p>
    <w:p w14:paraId="272647F6" w14:textId="77777777" w:rsidR="002245B2" w:rsidRPr="002245B2" w:rsidRDefault="002245B2" w:rsidP="002245B2">
      <w:pPr>
        <w:spacing w:line="560" w:lineRule="exact"/>
        <w:ind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t>第十九条</w:t>
      </w:r>
      <w:r w:rsidRPr="002245B2">
        <w:rPr>
          <w:rFonts w:ascii="Times New Roman" w:eastAsia="仿宋_GB2312" w:hAnsi="Times New Roman" w:cs="Times New Roman"/>
          <w:sz w:val="32"/>
          <w:szCs w:val="32"/>
        </w:rPr>
        <w:t xml:space="preserve"> </w:t>
      </w:r>
      <w:r w:rsidRPr="002245B2">
        <w:rPr>
          <w:rFonts w:ascii="Times New Roman" w:eastAsia="仿宋_GB2312" w:hAnsi="Times New Roman" w:cs="Times New Roman"/>
          <w:sz w:val="32"/>
          <w:szCs w:val="32"/>
        </w:rPr>
        <w:t>对负责专项资金管理的佛山高新区管委会分管领导、部门领导、经办人员，以及第三</w:t>
      </w:r>
      <w:proofErr w:type="gramStart"/>
      <w:r w:rsidRPr="002245B2">
        <w:rPr>
          <w:rFonts w:ascii="Times New Roman" w:eastAsia="仿宋_GB2312" w:hAnsi="Times New Roman" w:cs="Times New Roman"/>
          <w:sz w:val="32"/>
          <w:szCs w:val="32"/>
        </w:rPr>
        <w:t>方服务</w:t>
      </w:r>
      <w:proofErr w:type="gramEnd"/>
      <w:r w:rsidRPr="002245B2">
        <w:rPr>
          <w:rFonts w:ascii="Times New Roman" w:eastAsia="仿宋_GB2312" w:hAnsi="Times New Roman" w:cs="Times New Roman"/>
          <w:sz w:val="32"/>
          <w:szCs w:val="32"/>
        </w:rPr>
        <w:t>机构相关人员或专家在专项资金评审、分配、审批过程中存在违法违规行为的，按照</w:t>
      </w:r>
      <w:r w:rsidRPr="002245B2">
        <w:rPr>
          <w:rFonts w:ascii="Times New Roman" w:eastAsia="仿宋_GB2312" w:hAnsi="Times New Roman" w:cs="Times New Roman"/>
          <w:sz w:val="32"/>
          <w:szCs w:val="32"/>
        </w:rPr>
        <w:t>“</w:t>
      </w:r>
      <w:r w:rsidRPr="002245B2">
        <w:rPr>
          <w:rFonts w:ascii="Times New Roman" w:eastAsia="仿宋_GB2312" w:hAnsi="Times New Roman" w:cs="Times New Roman"/>
          <w:sz w:val="32"/>
          <w:szCs w:val="32"/>
        </w:rPr>
        <w:t>谁审批、谁负责</w:t>
      </w:r>
      <w:r w:rsidRPr="002245B2">
        <w:rPr>
          <w:rFonts w:ascii="Times New Roman" w:eastAsia="仿宋_GB2312" w:hAnsi="Times New Roman" w:cs="Times New Roman"/>
          <w:sz w:val="32"/>
          <w:szCs w:val="32"/>
        </w:rPr>
        <w:t>”</w:t>
      </w:r>
      <w:r w:rsidRPr="002245B2">
        <w:rPr>
          <w:rFonts w:ascii="Times New Roman" w:eastAsia="仿宋_GB2312" w:hAnsi="Times New Roman" w:cs="Times New Roman"/>
          <w:sz w:val="32"/>
          <w:szCs w:val="32"/>
        </w:rPr>
        <w:t>的原则，视情节轻重承担相应责任。</w:t>
      </w:r>
    </w:p>
    <w:p w14:paraId="02A37E50" w14:textId="77777777" w:rsidR="002245B2" w:rsidRPr="002245B2" w:rsidRDefault="002245B2" w:rsidP="002245B2">
      <w:pPr>
        <w:widowControl/>
        <w:spacing w:line="560" w:lineRule="exact"/>
        <w:ind w:firstLineChars="200"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t>第二十条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rPr>
        <w:t>项目承担单位在财政资金管理、使用过程中存在违法违规行为的，依法依规</w:t>
      </w:r>
      <w:proofErr w:type="gramStart"/>
      <w:r w:rsidRPr="002245B2">
        <w:rPr>
          <w:rFonts w:ascii="Times New Roman" w:eastAsia="仿宋_GB2312" w:hAnsi="Times New Roman" w:cs="Times New Roman"/>
          <w:sz w:val="32"/>
          <w:szCs w:val="32"/>
        </w:rPr>
        <w:t>作出</w:t>
      </w:r>
      <w:proofErr w:type="gramEnd"/>
      <w:r w:rsidRPr="002245B2">
        <w:rPr>
          <w:rFonts w:ascii="Times New Roman" w:eastAsia="仿宋_GB2312" w:hAnsi="Times New Roman" w:cs="Times New Roman"/>
          <w:sz w:val="32"/>
          <w:szCs w:val="32"/>
        </w:rPr>
        <w:t>严肃处理，</w:t>
      </w:r>
      <w:proofErr w:type="gramStart"/>
      <w:r w:rsidRPr="002245B2">
        <w:rPr>
          <w:rFonts w:ascii="Times New Roman" w:eastAsia="仿宋_GB2312" w:hAnsi="Times New Roman" w:cs="Times New Roman"/>
          <w:sz w:val="32"/>
          <w:szCs w:val="32"/>
        </w:rPr>
        <w:t>追回专项</w:t>
      </w:r>
      <w:proofErr w:type="gramEnd"/>
      <w:r w:rsidRPr="002245B2">
        <w:rPr>
          <w:rFonts w:ascii="Times New Roman" w:eastAsia="仿宋_GB2312" w:hAnsi="Times New Roman" w:cs="Times New Roman"/>
          <w:sz w:val="32"/>
          <w:szCs w:val="32"/>
        </w:rPr>
        <w:t>资金，</w:t>
      </w:r>
      <w:r w:rsidRPr="002245B2">
        <w:rPr>
          <w:rFonts w:ascii="Times New Roman" w:eastAsia="仿宋_GB2312" w:hAnsi="Times New Roman" w:cs="Times New Roman"/>
          <w:sz w:val="32"/>
          <w:szCs w:val="32"/>
        </w:rPr>
        <w:t>5</w:t>
      </w:r>
      <w:r w:rsidRPr="002245B2">
        <w:rPr>
          <w:rFonts w:ascii="Times New Roman" w:eastAsia="仿宋_GB2312" w:hAnsi="Times New Roman" w:cs="Times New Roman"/>
          <w:sz w:val="32"/>
          <w:szCs w:val="32"/>
        </w:rPr>
        <w:t>年内停止其申报专项资金资格，纳入社会信用体系实施联合惩戒，并向社会公开其违法违规信息。</w:t>
      </w:r>
    </w:p>
    <w:p w14:paraId="553183A6" w14:textId="77777777" w:rsidR="002245B2" w:rsidRPr="002245B2" w:rsidRDefault="002245B2" w:rsidP="002245B2">
      <w:pPr>
        <w:widowControl/>
        <w:spacing w:line="560" w:lineRule="exact"/>
        <w:ind w:firstLineChars="200"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lastRenderedPageBreak/>
        <w:t>第二十一条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rPr>
        <w:t>对涉及违纪违法的责任人员，一律按照有关规定严肃处理。构成犯罪的，依法</w:t>
      </w:r>
      <w:r w:rsidRPr="002245B2">
        <w:rPr>
          <w:rFonts w:ascii="Times New Roman" w:eastAsia="仿宋_GB2312" w:hAnsi="Times New Roman" w:cs="Times New Roman" w:hint="eastAsia"/>
          <w:sz w:val="32"/>
          <w:szCs w:val="32"/>
        </w:rPr>
        <w:t>移交</w:t>
      </w:r>
      <w:r w:rsidRPr="002245B2">
        <w:rPr>
          <w:rFonts w:ascii="Times New Roman" w:eastAsia="仿宋_GB2312" w:hAnsi="Times New Roman" w:cs="Times New Roman"/>
          <w:sz w:val="32"/>
          <w:szCs w:val="32"/>
        </w:rPr>
        <w:t>有关部门追究刑事责任。</w:t>
      </w:r>
    </w:p>
    <w:p w14:paraId="6794672C" w14:textId="77777777" w:rsidR="002245B2" w:rsidRPr="002245B2" w:rsidRDefault="002245B2" w:rsidP="002245B2">
      <w:pPr>
        <w:spacing w:line="560" w:lineRule="exact"/>
        <w:ind w:firstLineChars="200" w:firstLine="640"/>
        <w:rPr>
          <w:rFonts w:ascii="Times New Roman" w:eastAsia="仿宋" w:hAnsi="Times New Roman" w:cs="Times New Roman"/>
          <w:sz w:val="32"/>
          <w:szCs w:val="32"/>
        </w:rPr>
      </w:pPr>
    </w:p>
    <w:p w14:paraId="4346FB18" w14:textId="77777777" w:rsidR="002245B2" w:rsidRPr="002245B2" w:rsidRDefault="002245B2" w:rsidP="002245B2">
      <w:pPr>
        <w:spacing w:line="560" w:lineRule="exact"/>
        <w:jc w:val="center"/>
        <w:rPr>
          <w:rFonts w:ascii="Times New Roman" w:eastAsia="黑体" w:hAnsi="Times New Roman" w:cs="Times New Roman"/>
          <w:sz w:val="32"/>
          <w:szCs w:val="32"/>
        </w:rPr>
      </w:pPr>
      <w:r w:rsidRPr="002245B2">
        <w:rPr>
          <w:rFonts w:ascii="Times New Roman" w:eastAsia="黑体" w:hAnsi="Times New Roman" w:cs="Times New Roman"/>
          <w:sz w:val="32"/>
          <w:szCs w:val="32"/>
        </w:rPr>
        <w:t>第六章</w:t>
      </w:r>
      <w:r w:rsidRPr="002245B2">
        <w:rPr>
          <w:rFonts w:ascii="Times New Roman" w:eastAsia="黑体" w:hAnsi="Times New Roman" w:cs="Times New Roman"/>
          <w:sz w:val="32"/>
          <w:szCs w:val="32"/>
        </w:rPr>
        <w:t xml:space="preserve"> </w:t>
      </w:r>
      <w:r w:rsidRPr="002245B2">
        <w:rPr>
          <w:rFonts w:ascii="Times New Roman" w:eastAsia="黑体" w:hAnsi="Times New Roman" w:cs="Times New Roman"/>
          <w:sz w:val="32"/>
          <w:szCs w:val="32"/>
        </w:rPr>
        <w:t>附</w:t>
      </w:r>
      <w:r w:rsidRPr="002245B2">
        <w:rPr>
          <w:rFonts w:ascii="Times New Roman" w:eastAsia="黑体" w:hAnsi="Times New Roman" w:cs="Times New Roman"/>
          <w:sz w:val="32"/>
          <w:szCs w:val="32"/>
        </w:rPr>
        <w:t xml:space="preserve"> </w:t>
      </w:r>
      <w:r w:rsidRPr="002245B2">
        <w:rPr>
          <w:rFonts w:ascii="Times New Roman" w:eastAsia="黑体" w:hAnsi="Times New Roman" w:cs="Times New Roman"/>
          <w:sz w:val="32"/>
          <w:szCs w:val="32"/>
        </w:rPr>
        <w:t>则</w:t>
      </w:r>
    </w:p>
    <w:p w14:paraId="151BA814" w14:textId="091478CB" w:rsidR="002245B2" w:rsidRPr="002245B2" w:rsidRDefault="002245B2" w:rsidP="002245B2">
      <w:pPr>
        <w:spacing w:line="580" w:lineRule="exact"/>
        <w:ind w:firstLineChars="200" w:firstLine="640"/>
        <w:rPr>
          <w:rFonts w:ascii="Times New Roman" w:eastAsia="黑体" w:hAnsi="Times New Roman" w:cs="Times New Roman"/>
          <w:sz w:val="32"/>
          <w:szCs w:val="32"/>
        </w:rPr>
      </w:pPr>
      <w:r w:rsidRPr="002245B2">
        <w:rPr>
          <w:rFonts w:ascii="Times New Roman" w:eastAsia="黑体" w:hAnsi="Times New Roman" w:cs="Times New Roman"/>
          <w:sz w:val="32"/>
          <w:szCs w:val="32"/>
        </w:rPr>
        <w:t>第二十二条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rPr>
        <w:t>除政策明确规定额外</w:t>
      </w:r>
      <w:proofErr w:type="gramStart"/>
      <w:r w:rsidRPr="002245B2">
        <w:rPr>
          <w:rFonts w:ascii="Times New Roman" w:eastAsia="仿宋_GB2312" w:hAnsi="Times New Roman" w:cs="Times New Roman"/>
          <w:sz w:val="32"/>
          <w:szCs w:val="32"/>
        </w:rPr>
        <w:t>奖补情况</w:t>
      </w:r>
      <w:proofErr w:type="gramEnd"/>
      <w:r w:rsidRPr="002245B2">
        <w:rPr>
          <w:rFonts w:ascii="Times New Roman" w:eastAsia="仿宋_GB2312" w:hAnsi="Times New Roman" w:cs="Times New Roman"/>
          <w:sz w:val="32"/>
          <w:szCs w:val="32"/>
        </w:rPr>
        <w:t>外，对符合本细则同时又符合佛山高新区其他扶持政策规定的</w:t>
      </w:r>
      <w:ins w:id="6" w:author="Alex JI" w:date="2020-09-15T19:06:00Z">
        <w:r w:rsidR="005F3F4A">
          <w:rPr>
            <w:rFonts w:ascii="Times New Roman" w:eastAsia="仿宋_GB2312" w:hAnsi="Times New Roman" w:cs="Times New Roman" w:hint="eastAsia"/>
            <w:sz w:val="32"/>
            <w:szCs w:val="32"/>
          </w:rPr>
          <w:t>同类</w:t>
        </w:r>
      </w:ins>
      <w:r w:rsidRPr="002245B2">
        <w:rPr>
          <w:rFonts w:ascii="Times New Roman" w:eastAsia="仿宋_GB2312" w:hAnsi="Times New Roman" w:cs="Times New Roman"/>
          <w:sz w:val="32"/>
          <w:szCs w:val="32"/>
        </w:rPr>
        <w:t>事项</w:t>
      </w:r>
      <w:del w:id="7" w:author="Alex JI" w:date="2020-09-15T19:06:00Z">
        <w:r w:rsidRPr="002245B2" w:rsidDel="005F3F4A">
          <w:rPr>
            <w:rFonts w:ascii="Times New Roman" w:eastAsia="仿宋_GB2312" w:hAnsi="Times New Roman" w:cs="Times New Roman"/>
            <w:sz w:val="32"/>
            <w:szCs w:val="32"/>
          </w:rPr>
          <w:delText>或项目</w:delText>
        </w:r>
      </w:del>
      <w:r w:rsidRPr="002245B2">
        <w:rPr>
          <w:rFonts w:ascii="Times New Roman" w:eastAsia="仿宋_GB2312" w:hAnsi="Times New Roman" w:cs="Times New Roman"/>
          <w:sz w:val="32"/>
          <w:szCs w:val="32"/>
        </w:rPr>
        <w:t>，按照</w:t>
      </w:r>
      <w:r w:rsidRPr="002245B2">
        <w:rPr>
          <w:rFonts w:ascii="Times New Roman" w:eastAsia="仿宋_GB2312" w:hAnsi="Times New Roman" w:cs="Times New Roman"/>
          <w:sz w:val="32"/>
          <w:szCs w:val="32"/>
        </w:rPr>
        <w:t>“</w:t>
      </w:r>
      <w:r w:rsidRPr="002245B2">
        <w:rPr>
          <w:rFonts w:ascii="Times New Roman" w:eastAsia="仿宋_GB2312" w:hAnsi="Times New Roman" w:cs="Times New Roman"/>
          <w:sz w:val="32"/>
          <w:szCs w:val="32"/>
        </w:rPr>
        <w:t>从高不重复</w:t>
      </w:r>
      <w:bookmarkStart w:id="8" w:name="_GoBack"/>
      <w:ins w:id="9" w:author="jtt" w:date="2020-09-15T20:33:00Z">
        <w:r w:rsidR="00136B0A" w:rsidRPr="002245B2">
          <w:rPr>
            <w:rFonts w:ascii="Times New Roman" w:eastAsia="仿宋_GB2312" w:hAnsi="Times New Roman" w:cs="Times New Roman"/>
            <w:sz w:val="32"/>
            <w:szCs w:val="32"/>
          </w:rPr>
          <w:t>原则</w:t>
        </w:r>
      </w:ins>
      <w:bookmarkEnd w:id="8"/>
      <w:r w:rsidRPr="002245B2">
        <w:rPr>
          <w:rFonts w:ascii="Times New Roman" w:eastAsia="仿宋_GB2312" w:hAnsi="Times New Roman" w:cs="Times New Roman"/>
          <w:sz w:val="32"/>
          <w:szCs w:val="32"/>
        </w:rPr>
        <w:t>”</w:t>
      </w:r>
      <w:del w:id="10" w:author="jtt" w:date="2020-09-15T20:33:00Z">
        <w:r w:rsidRPr="002245B2" w:rsidDel="00136B0A">
          <w:rPr>
            <w:rFonts w:ascii="Times New Roman" w:eastAsia="仿宋_GB2312" w:hAnsi="Times New Roman" w:cs="Times New Roman"/>
            <w:sz w:val="32"/>
            <w:szCs w:val="32"/>
          </w:rPr>
          <w:delText>原则</w:delText>
        </w:r>
      </w:del>
      <w:r w:rsidRPr="002245B2">
        <w:rPr>
          <w:rFonts w:ascii="Times New Roman" w:eastAsia="仿宋_GB2312" w:hAnsi="Times New Roman" w:cs="Times New Roman"/>
          <w:sz w:val="32"/>
          <w:szCs w:val="32"/>
        </w:rPr>
        <w:t>给予支持。</w:t>
      </w:r>
    </w:p>
    <w:p w14:paraId="610BD15E" w14:textId="77777777" w:rsidR="002245B2" w:rsidRPr="002245B2" w:rsidRDefault="002245B2" w:rsidP="002245B2">
      <w:pPr>
        <w:spacing w:line="580" w:lineRule="exact"/>
        <w:ind w:firstLineChars="200" w:firstLine="640"/>
        <w:rPr>
          <w:rFonts w:ascii="Times New Roman" w:eastAsia="仿宋_GB2312" w:hAnsi="Times New Roman" w:cs="Times New Roman"/>
          <w:sz w:val="32"/>
          <w:szCs w:val="32"/>
        </w:rPr>
      </w:pPr>
      <w:r w:rsidRPr="002245B2">
        <w:rPr>
          <w:rFonts w:ascii="Times New Roman" w:eastAsia="黑体" w:hAnsi="Times New Roman" w:cs="Times New Roman"/>
          <w:sz w:val="32"/>
          <w:szCs w:val="32"/>
        </w:rPr>
        <w:t>第二十三条</w:t>
      </w:r>
      <w:r w:rsidRPr="002245B2">
        <w:rPr>
          <w:rFonts w:ascii="Times New Roman" w:eastAsia="黑体" w:hAnsi="Times New Roman" w:cs="Times New Roman"/>
          <w:sz w:val="32"/>
          <w:szCs w:val="32"/>
        </w:rPr>
        <w:t xml:space="preserve"> </w:t>
      </w:r>
      <w:r w:rsidRPr="002245B2">
        <w:rPr>
          <w:rFonts w:ascii="Times New Roman" w:eastAsia="仿宋_GB2312" w:hAnsi="Times New Roman" w:cs="Times New Roman"/>
          <w:sz w:val="32"/>
          <w:szCs w:val="32"/>
        </w:rPr>
        <w:t>本细则由佛山高新区管委会负责解释。</w:t>
      </w:r>
    </w:p>
    <w:p w14:paraId="0C77C13C" w14:textId="1D6BF5A4" w:rsidR="00436F82" w:rsidRPr="002245B2" w:rsidRDefault="002245B2" w:rsidP="002245B2">
      <w:pPr>
        <w:spacing w:line="560" w:lineRule="exact"/>
        <w:ind w:firstLineChars="200" w:firstLine="640"/>
        <w:rPr>
          <w:rFonts w:ascii="Times New Roman" w:eastAsia="仿宋_GB2312" w:hAnsi="Times New Roman" w:cs="Times New Roman"/>
          <w:sz w:val="32"/>
          <w:szCs w:val="32"/>
          <w:lang w:bidi="ar"/>
        </w:rPr>
      </w:pPr>
      <w:r w:rsidRPr="002245B2">
        <w:rPr>
          <w:rFonts w:ascii="Times New Roman" w:eastAsia="黑体" w:hAnsi="Times New Roman" w:cs="Times New Roman"/>
          <w:sz w:val="32"/>
          <w:szCs w:val="32"/>
        </w:rPr>
        <w:t>第二十四条</w:t>
      </w:r>
      <w:r w:rsidRPr="002245B2">
        <w:rPr>
          <w:rFonts w:ascii="Times New Roman" w:eastAsia="仿宋" w:hAnsi="Times New Roman" w:cs="Times New Roman"/>
          <w:b/>
          <w:bCs/>
          <w:sz w:val="32"/>
          <w:szCs w:val="32"/>
        </w:rPr>
        <w:t xml:space="preserve"> </w:t>
      </w:r>
      <w:r w:rsidRPr="002245B2">
        <w:rPr>
          <w:rFonts w:ascii="Times New Roman" w:eastAsia="仿宋_GB2312" w:hAnsi="Times New Roman" w:cs="Times New Roman"/>
          <w:sz w:val="32"/>
          <w:szCs w:val="32"/>
        </w:rPr>
        <w:t>本细则自</w:t>
      </w:r>
      <w:r w:rsidRPr="002245B2">
        <w:rPr>
          <w:rFonts w:ascii="Times New Roman" w:eastAsia="仿宋_GB2312" w:hAnsi="Times New Roman" w:cs="Times New Roman"/>
          <w:sz w:val="32"/>
          <w:szCs w:val="32"/>
        </w:rPr>
        <w:t>2020</w:t>
      </w:r>
      <w:r w:rsidRPr="002245B2">
        <w:rPr>
          <w:rFonts w:ascii="Times New Roman" w:eastAsia="仿宋_GB2312" w:hAnsi="Times New Roman" w:cs="Times New Roman"/>
          <w:sz w:val="32"/>
          <w:szCs w:val="32"/>
        </w:rPr>
        <w:t>年</w:t>
      </w:r>
      <w:r w:rsidRPr="002245B2">
        <w:rPr>
          <w:rFonts w:ascii="Times New Roman" w:eastAsia="仿宋_GB2312" w:hAnsi="Times New Roman" w:cs="Times New Roman"/>
          <w:sz w:val="32"/>
          <w:szCs w:val="32"/>
        </w:rPr>
        <w:t>XX</w:t>
      </w:r>
      <w:r w:rsidRPr="002245B2">
        <w:rPr>
          <w:rFonts w:ascii="Times New Roman" w:eastAsia="仿宋_GB2312" w:hAnsi="Times New Roman" w:cs="Times New Roman"/>
          <w:sz w:val="32"/>
          <w:szCs w:val="32"/>
        </w:rPr>
        <w:t>月</w:t>
      </w:r>
      <w:r w:rsidRPr="002245B2">
        <w:rPr>
          <w:rFonts w:ascii="Times New Roman" w:eastAsia="仿宋_GB2312" w:hAnsi="Times New Roman" w:cs="Times New Roman"/>
          <w:sz w:val="32"/>
          <w:szCs w:val="32"/>
        </w:rPr>
        <w:t>XX</w:t>
      </w:r>
      <w:r w:rsidRPr="002245B2">
        <w:rPr>
          <w:rFonts w:ascii="Times New Roman" w:eastAsia="仿宋_GB2312" w:hAnsi="Times New Roman" w:cs="Times New Roman"/>
          <w:sz w:val="32"/>
          <w:szCs w:val="32"/>
        </w:rPr>
        <w:t>日起实施，有效期</w:t>
      </w:r>
      <w:r w:rsidRPr="002245B2">
        <w:rPr>
          <w:rFonts w:ascii="Times New Roman" w:eastAsia="仿宋_GB2312" w:hAnsi="Times New Roman" w:cs="Times New Roman" w:hint="eastAsia"/>
          <w:sz w:val="32"/>
          <w:szCs w:val="32"/>
        </w:rPr>
        <w:t>3</w:t>
      </w:r>
      <w:r w:rsidRPr="002245B2">
        <w:rPr>
          <w:rFonts w:ascii="Times New Roman" w:eastAsia="仿宋_GB2312" w:hAnsi="Times New Roman" w:cs="Times New Roman"/>
          <w:sz w:val="32"/>
          <w:szCs w:val="32"/>
        </w:rPr>
        <w:t>年。</w:t>
      </w:r>
    </w:p>
    <w:p w14:paraId="693CCEA5" w14:textId="77777777" w:rsidR="00436F82" w:rsidRDefault="00436F82" w:rsidP="007C2053">
      <w:pPr>
        <w:spacing w:line="560" w:lineRule="exact"/>
        <w:ind w:firstLineChars="200" w:firstLine="640"/>
        <w:rPr>
          <w:rFonts w:ascii="Times New Roman" w:eastAsia="仿宋_GB2312" w:hAnsi="Times New Roman" w:cs="Times New Roman"/>
          <w:sz w:val="32"/>
          <w:szCs w:val="32"/>
        </w:rPr>
      </w:pPr>
    </w:p>
    <w:p w14:paraId="5CD08474" w14:textId="77777777" w:rsidR="00436F82" w:rsidRDefault="00436F82" w:rsidP="007C2053">
      <w:pPr>
        <w:spacing w:line="560" w:lineRule="exact"/>
        <w:rPr>
          <w:rFonts w:ascii="仿宋_GB2312" w:eastAsia="仿宋_GB2312"/>
          <w:sz w:val="32"/>
          <w:szCs w:val="32"/>
        </w:rPr>
      </w:pPr>
    </w:p>
    <w:sectPr w:rsidR="00436F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05FE" w14:textId="77777777" w:rsidR="008D1AE0" w:rsidRDefault="008D1AE0" w:rsidP="002821A0">
      <w:r>
        <w:separator/>
      </w:r>
    </w:p>
  </w:endnote>
  <w:endnote w:type="continuationSeparator" w:id="0">
    <w:p w14:paraId="25D6E57B" w14:textId="77777777" w:rsidR="008D1AE0" w:rsidRDefault="008D1AE0" w:rsidP="0028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1" w:author="Alex JI" w:date="2020-07-13T11:25:00Z"/>
  <w:sdt>
    <w:sdtPr>
      <w:id w:val="-726685742"/>
      <w:docPartObj>
        <w:docPartGallery w:val="Page Numbers (Bottom of Page)"/>
        <w:docPartUnique/>
      </w:docPartObj>
    </w:sdtPr>
    <w:sdtEndPr/>
    <w:sdtContent>
      <w:customXmlInsRangeEnd w:id="11"/>
      <w:p w14:paraId="1A9DCF56" w14:textId="1BB13B25" w:rsidR="00887AA9" w:rsidRDefault="00887AA9">
        <w:pPr>
          <w:pStyle w:val="a3"/>
          <w:jc w:val="center"/>
          <w:rPr>
            <w:ins w:id="12" w:author="Alex JI" w:date="2020-07-13T11:25:00Z"/>
          </w:rPr>
        </w:pPr>
        <w:ins w:id="13" w:author="Alex JI" w:date="2020-07-13T11:25:00Z">
          <w:r>
            <w:fldChar w:fldCharType="begin"/>
          </w:r>
          <w:r>
            <w:instrText>PAGE   \* MERGEFORMAT</w:instrText>
          </w:r>
          <w:r>
            <w:fldChar w:fldCharType="separate"/>
          </w:r>
        </w:ins>
        <w:r w:rsidR="00136B0A" w:rsidRPr="00136B0A">
          <w:rPr>
            <w:noProof/>
            <w:lang w:val="zh-CN"/>
          </w:rPr>
          <w:t>6</w:t>
        </w:r>
        <w:ins w:id="14" w:author="Alex JI" w:date="2020-07-13T11:25:00Z">
          <w:r>
            <w:fldChar w:fldCharType="end"/>
          </w:r>
        </w:ins>
      </w:p>
      <w:customXmlInsRangeStart w:id="15" w:author="Alex JI" w:date="2020-07-13T11:25:00Z"/>
    </w:sdtContent>
  </w:sdt>
  <w:customXmlInsRangeEnd w:id="15"/>
  <w:p w14:paraId="0DC50A9A" w14:textId="77777777" w:rsidR="00887AA9" w:rsidRDefault="00887A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989D8" w14:textId="77777777" w:rsidR="008D1AE0" w:rsidRDefault="008D1AE0" w:rsidP="002821A0">
      <w:r>
        <w:separator/>
      </w:r>
    </w:p>
  </w:footnote>
  <w:footnote w:type="continuationSeparator" w:id="0">
    <w:p w14:paraId="60247B96" w14:textId="77777777" w:rsidR="008D1AE0" w:rsidRDefault="008D1AE0" w:rsidP="002821A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tt">
    <w15:presenceInfo w15:providerId="None" w15:userId="jtt"/>
  </w15:person>
  <w15:person w15:author="Alex JI">
    <w15:presenceInfo w15:providerId="Windows Live" w15:userId="dd3caa19c28a4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D"/>
    <w:rsid w:val="00006E70"/>
    <w:rsid w:val="00024B0C"/>
    <w:rsid w:val="00044D7A"/>
    <w:rsid w:val="00062739"/>
    <w:rsid w:val="000F2AFD"/>
    <w:rsid w:val="001306D6"/>
    <w:rsid w:val="00136B0A"/>
    <w:rsid w:val="00146258"/>
    <w:rsid w:val="0017594F"/>
    <w:rsid w:val="001C6B74"/>
    <w:rsid w:val="00214D0C"/>
    <w:rsid w:val="002245B2"/>
    <w:rsid w:val="00272B85"/>
    <w:rsid w:val="002821A0"/>
    <w:rsid w:val="002852B3"/>
    <w:rsid w:val="0029217A"/>
    <w:rsid w:val="002B225D"/>
    <w:rsid w:val="002C3B1A"/>
    <w:rsid w:val="002D4294"/>
    <w:rsid w:val="002E3678"/>
    <w:rsid w:val="00335EC5"/>
    <w:rsid w:val="00337281"/>
    <w:rsid w:val="00357F4C"/>
    <w:rsid w:val="00361BD5"/>
    <w:rsid w:val="00374090"/>
    <w:rsid w:val="00397698"/>
    <w:rsid w:val="003B0250"/>
    <w:rsid w:val="00407605"/>
    <w:rsid w:val="00416E58"/>
    <w:rsid w:val="00436F82"/>
    <w:rsid w:val="004659FB"/>
    <w:rsid w:val="0047315C"/>
    <w:rsid w:val="004A5C55"/>
    <w:rsid w:val="004D0456"/>
    <w:rsid w:val="004D121C"/>
    <w:rsid w:val="00507809"/>
    <w:rsid w:val="00517D9B"/>
    <w:rsid w:val="00544495"/>
    <w:rsid w:val="00562FDD"/>
    <w:rsid w:val="00574245"/>
    <w:rsid w:val="0057642B"/>
    <w:rsid w:val="00577BEB"/>
    <w:rsid w:val="005C272C"/>
    <w:rsid w:val="005C2811"/>
    <w:rsid w:val="005D1DB7"/>
    <w:rsid w:val="005F3F4A"/>
    <w:rsid w:val="00601944"/>
    <w:rsid w:val="0061331A"/>
    <w:rsid w:val="0063650D"/>
    <w:rsid w:val="00647290"/>
    <w:rsid w:val="00653CDA"/>
    <w:rsid w:val="0069230C"/>
    <w:rsid w:val="00692C87"/>
    <w:rsid w:val="006B1C4B"/>
    <w:rsid w:val="00715897"/>
    <w:rsid w:val="00742FB7"/>
    <w:rsid w:val="0076065B"/>
    <w:rsid w:val="00765089"/>
    <w:rsid w:val="007879E3"/>
    <w:rsid w:val="007C2053"/>
    <w:rsid w:val="007C3A42"/>
    <w:rsid w:val="007E095A"/>
    <w:rsid w:val="00862A80"/>
    <w:rsid w:val="00887AA9"/>
    <w:rsid w:val="008A7325"/>
    <w:rsid w:val="008D1AE0"/>
    <w:rsid w:val="008E282C"/>
    <w:rsid w:val="00943B46"/>
    <w:rsid w:val="00957296"/>
    <w:rsid w:val="009F25A7"/>
    <w:rsid w:val="00A004BB"/>
    <w:rsid w:val="00A1542F"/>
    <w:rsid w:val="00A31858"/>
    <w:rsid w:val="00A53B41"/>
    <w:rsid w:val="00A61C5B"/>
    <w:rsid w:val="00AB65FA"/>
    <w:rsid w:val="00AD0B30"/>
    <w:rsid w:val="00B07C91"/>
    <w:rsid w:val="00B26785"/>
    <w:rsid w:val="00B31AFA"/>
    <w:rsid w:val="00B33916"/>
    <w:rsid w:val="00B37ABA"/>
    <w:rsid w:val="00B50EBE"/>
    <w:rsid w:val="00B54BDB"/>
    <w:rsid w:val="00B618A5"/>
    <w:rsid w:val="00B71358"/>
    <w:rsid w:val="00B75E6E"/>
    <w:rsid w:val="00BD446E"/>
    <w:rsid w:val="00C05451"/>
    <w:rsid w:val="00C15C12"/>
    <w:rsid w:val="00C46906"/>
    <w:rsid w:val="00CA1C3D"/>
    <w:rsid w:val="00CA7EC3"/>
    <w:rsid w:val="00CF3613"/>
    <w:rsid w:val="00D06118"/>
    <w:rsid w:val="00D46488"/>
    <w:rsid w:val="00D54C59"/>
    <w:rsid w:val="00D7242C"/>
    <w:rsid w:val="00DC2DCF"/>
    <w:rsid w:val="00E13D15"/>
    <w:rsid w:val="00E13ED1"/>
    <w:rsid w:val="00E24804"/>
    <w:rsid w:val="00E33AE3"/>
    <w:rsid w:val="00E54538"/>
    <w:rsid w:val="00E54FA5"/>
    <w:rsid w:val="00E65B64"/>
    <w:rsid w:val="00E74FAE"/>
    <w:rsid w:val="00E9600B"/>
    <w:rsid w:val="00EA3657"/>
    <w:rsid w:val="00EB292F"/>
    <w:rsid w:val="00ED3288"/>
    <w:rsid w:val="00EF2B88"/>
    <w:rsid w:val="00F06392"/>
    <w:rsid w:val="00F40246"/>
    <w:rsid w:val="00F71060"/>
    <w:rsid w:val="00F771F7"/>
    <w:rsid w:val="00F876DF"/>
    <w:rsid w:val="00FB116D"/>
    <w:rsid w:val="00FC7C20"/>
    <w:rsid w:val="26823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58A34"/>
  <w15:docId w15:val="{C320EF6C-523A-429C-A797-026BD7A3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Emphasis"/>
    <w:basedOn w:val="a0"/>
    <w:qFormat/>
    <w:rPr>
      <w:i/>
      <w:i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2821A0"/>
    <w:rPr>
      <w:sz w:val="18"/>
      <w:szCs w:val="18"/>
    </w:rPr>
  </w:style>
  <w:style w:type="character" w:customStyle="1" w:styleId="Char1">
    <w:name w:val="批注框文本 Char"/>
    <w:basedOn w:val="a0"/>
    <w:link w:val="a6"/>
    <w:uiPriority w:val="99"/>
    <w:semiHidden/>
    <w:rsid w:val="002821A0"/>
    <w:rPr>
      <w:kern w:val="2"/>
      <w:sz w:val="18"/>
      <w:szCs w:val="18"/>
    </w:rPr>
  </w:style>
  <w:style w:type="paragraph" w:styleId="a7">
    <w:name w:val="List Paragraph"/>
    <w:basedOn w:val="a"/>
    <w:uiPriority w:val="99"/>
    <w:rsid w:val="00B713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jtt</dc:creator>
  <cp:lastModifiedBy>jtt</cp:lastModifiedBy>
  <cp:revision>11</cp:revision>
  <dcterms:created xsi:type="dcterms:W3CDTF">2020-07-13T03:25:00Z</dcterms:created>
  <dcterms:modified xsi:type="dcterms:W3CDTF">2020-09-15T12:33:00Z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2052-11.1.0.9720</vt:lpwstr>
  </property>
</Properties>
</file>